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AF2CE" w14:textId="6694C9BA" w:rsidR="00086DEF" w:rsidRDefault="00086DEF" w:rsidP="008B5AEE">
      <w:pPr>
        <w:jc w:val="center"/>
        <w:rPr>
          <w:rFonts w:ascii="仿宋_GB2312" w:eastAsia="仿宋_GB2312" w:hAnsi="仿宋_GB2312" w:cs="仿宋_GB2312"/>
          <w:kern w:val="1"/>
          <w:sz w:val="30"/>
          <w:szCs w:val="30"/>
        </w:rPr>
      </w:pPr>
      <w:r>
        <w:rPr>
          <w:rFonts w:ascii="黑体" w:eastAsia="黑体" w:hAnsi="黑体" w:cs="黑体" w:hint="eastAsia"/>
          <w:b/>
          <w:kern w:val="1"/>
          <w:sz w:val="36"/>
          <w:szCs w:val="36"/>
        </w:rPr>
        <w:t>（</w:t>
      </w:r>
      <w:r w:rsidR="00D2517E">
        <w:rPr>
          <w:rFonts w:ascii="黑体" w:eastAsia="黑体" w:hAnsi="黑体" w:cs="黑体" w:hint="eastAsia"/>
          <w:b/>
          <w:kern w:val="1"/>
          <w:sz w:val="36"/>
          <w:szCs w:val="36"/>
        </w:rPr>
        <w:t>2020</w:t>
      </w:r>
      <w:r>
        <w:rPr>
          <w:rFonts w:ascii="黑体" w:eastAsia="黑体" w:hAnsi="黑体" w:cs="黑体"/>
          <w:b/>
          <w:kern w:val="1"/>
          <w:sz w:val="36"/>
          <w:szCs w:val="36"/>
        </w:rPr>
        <w:t>年）</w:t>
      </w:r>
      <w:r>
        <w:rPr>
          <w:rFonts w:ascii="黑体" w:eastAsia="黑体" w:hAnsi="黑体" w:cs="黑体" w:hint="eastAsia"/>
          <w:b/>
          <w:kern w:val="1"/>
          <w:sz w:val="36"/>
          <w:szCs w:val="36"/>
        </w:rPr>
        <w:t>“</w:t>
      </w:r>
      <w:r>
        <w:rPr>
          <w:rFonts w:ascii="黑体" w:eastAsia="黑体" w:hAnsi="黑体" w:cs="黑体"/>
          <w:b/>
          <w:kern w:val="1"/>
          <w:sz w:val="36"/>
          <w:szCs w:val="36"/>
        </w:rPr>
        <w:t>海英之星</w:t>
      </w:r>
      <w:r>
        <w:rPr>
          <w:rFonts w:ascii="黑体" w:eastAsia="黑体" w:hAnsi="黑体" w:cs="黑体" w:hint="eastAsia"/>
          <w:b/>
          <w:kern w:val="1"/>
          <w:sz w:val="36"/>
          <w:szCs w:val="36"/>
        </w:rPr>
        <w:t>”</w:t>
      </w:r>
      <w:r>
        <w:rPr>
          <w:rFonts w:ascii="黑体" w:eastAsia="黑体" w:hAnsi="黑体" w:cs="黑体"/>
          <w:b/>
          <w:kern w:val="1"/>
          <w:sz w:val="36"/>
          <w:szCs w:val="36"/>
        </w:rPr>
        <w:t>奖学金申请审批表</w:t>
      </w:r>
    </w:p>
    <w:p w14:paraId="0AA179FE" w14:textId="77777777" w:rsidR="00086DEF" w:rsidRDefault="004F76DA" w:rsidP="008B5AEE">
      <w:pPr>
        <w:spacing w:before="312"/>
        <w:rPr>
          <w:b/>
          <w:kern w:val="1"/>
          <w:sz w:val="24"/>
        </w:rPr>
      </w:pPr>
      <w:r>
        <w:rPr>
          <w:b/>
          <w:kern w:val="1"/>
          <w:sz w:val="24"/>
        </w:rPr>
        <w:t>推荐单位</w:t>
      </w:r>
      <w:r>
        <w:rPr>
          <w:rFonts w:hint="eastAsia"/>
          <w:b/>
          <w:kern w:val="1"/>
          <w:sz w:val="24"/>
        </w:rPr>
        <w:t>：</w:t>
      </w:r>
      <w:r w:rsidRPr="00976CF7">
        <w:rPr>
          <w:b/>
          <w:kern w:val="1"/>
          <w:sz w:val="24"/>
        </w:rPr>
        <w:t xml:space="preserve">                                          </w:t>
      </w:r>
      <w:r w:rsidRPr="00D2517E">
        <w:rPr>
          <w:rFonts w:hint="eastAsia"/>
          <w:b/>
          <w:kern w:val="1"/>
          <w:sz w:val="24"/>
        </w:rPr>
        <w:t xml:space="preserve"> </w:t>
      </w:r>
      <w:r>
        <w:rPr>
          <w:rFonts w:hint="eastAsia"/>
          <w:b/>
          <w:kern w:val="1"/>
          <w:sz w:val="24"/>
        </w:rPr>
        <w:t>（请填写学校全称）</w:t>
      </w:r>
      <w:r>
        <w:rPr>
          <w:rFonts w:hint="eastAsia"/>
          <w:b/>
          <w:kern w:val="1"/>
          <w:sz w:val="24"/>
        </w:rPr>
        <w:t xml:space="preserve"> </w:t>
      </w:r>
    </w:p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815"/>
        <w:gridCol w:w="1561"/>
        <w:gridCol w:w="1418"/>
        <w:gridCol w:w="283"/>
        <w:gridCol w:w="426"/>
        <w:gridCol w:w="830"/>
        <w:gridCol w:w="20"/>
        <w:gridCol w:w="1701"/>
        <w:gridCol w:w="1701"/>
      </w:tblGrid>
      <w:tr w:rsidR="004662C6" w14:paraId="42C34576" w14:textId="77777777" w:rsidTr="004662C6">
        <w:trPr>
          <w:cantSplit/>
          <w:trHeight w:val="613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D1BEBE" w14:textId="77777777" w:rsidR="004662C6" w:rsidRDefault="004662C6" w:rsidP="00D2706C">
            <w:pPr>
              <w:jc w:val="center"/>
              <w:rPr>
                <w:b/>
                <w:kern w:val="1"/>
                <w:sz w:val="24"/>
              </w:rPr>
            </w:pPr>
            <w:r>
              <w:rPr>
                <w:rFonts w:hint="eastAsia"/>
                <w:b/>
                <w:kern w:val="1"/>
                <w:sz w:val="24"/>
              </w:rPr>
              <w:t>基本情况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6513" w14:textId="77777777" w:rsidR="004662C6" w:rsidRDefault="004662C6" w:rsidP="00D2706C"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7308" w14:textId="77777777" w:rsidR="004662C6" w:rsidRDefault="004662C6" w:rsidP="00D2706C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AA750" w14:textId="77777777" w:rsidR="004662C6" w:rsidRDefault="004662C6" w:rsidP="00D2706C"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E7CE16" w14:textId="41F69B55" w:rsidR="004662C6" w:rsidRDefault="004662C6" w:rsidP="00D2706C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3DA24D1" w14:textId="77777777" w:rsidR="004662C6" w:rsidRDefault="004662C6" w:rsidP="00D2706C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照片</w:t>
            </w:r>
          </w:p>
        </w:tc>
      </w:tr>
      <w:tr w:rsidR="003B2776" w14:paraId="23493AA4" w14:textId="77777777" w:rsidTr="004662C6">
        <w:trPr>
          <w:cantSplit/>
          <w:trHeight w:hRule="exact" w:val="626"/>
        </w:trPr>
        <w:tc>
          <w:tcPr>
            <w:tcW w:w="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4C8A0C" w14:textId="77777777" w:rsidR="003B2776" w:rsidRDefault="003B2776" w:rsidP="00D2706C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8C175" w14:textId="77777777" w:rsidR="003B2776" w:rsidRDefault="003B2776" w:rsidP="00D2706C"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69D6" w14:textId="77777777" w:rsidR="003B2776" w:rsidRDefault="003B2776" w:rsidP="00D2706C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329C1" w14:textId="77777777" w:rsidR="003B2776" w:rsidRDefault="003B2776" w:rsidP="00D2706C">
            <w:pPr>
              <w:spacing w:before="156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出生</w:t>
            </w:r>
            <w:r>
              <w:rPr>
                <w:kern w:val="1"/>
                <w:sz w:val="24"/>
              </w:rPr>
              <w:t>年月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85CA59" w14:textId="77777777" w:rsidR="003B2776" w:rsidRDefault="003B2776" w:rsidP="00D2706C">
            <w:pPr>
              <w:widowControl/>
              <w:jc w:val="center"/>
              <w:rPr>
                <w:kern w:val="1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FB08E20" w14:textId="77777777" w:rsidR="003B2776" w:rsidRDefault="003B2776" w:rsidP="00D2706C">
            <w:pPr>
              <w:widowControl/>
              <w:jc w:val="center"/>
              <w:rPr>
                <w:kern w:val="1"/>
                <w:sz w:val="24"/>
              </w:rPr>
            </w:pPr>
          </w:p>
        </w:tc>
      </w:tr>
      <w:tr w:rsidR="003B2776" w14:paraId="692238E2" w14:textId="77777777" w:rsidTr="004662C6">
        <w:trPr>
          <w:cantSplit/>
          <w:trHeight w:hRule="exact" w:val="626"/>
        </w:trPr>
        <w:tc>
          <w:tcPr>
            <w:tcW w:w="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5B7753" w14:textId="77777777" w:rsidR="003B2776" w:rsidRDefault="003B2776" w:rsidP="00D2706C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D8B83" w14:textId="77777777" w:rsidR="003B2776" w:rsidRDefault="003B2776" w:rsidP="00D2706C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学制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DEAB2" w14:textId="77777777" w:rsidR="003B2776" w:rsidRDefault="003B2776" w:rsidP="00D2706C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17ACA" w14:textId="77777777" w:rsidR="003B2776" w:rsidRDefault="003B2776" w:rsidP="003B2776"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入学时间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508633" w14:textId="77777777" w:rsidR="003B2776" w:rsidRDefault="003B2776" w:rsidP="00D2706C">
            <w:pPr>
              <w:widowControl/>
              <w:jc w:val="center"/>
              <w:rPr>
                <w:kern w:val="1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D39453F" w14:textId="77777777" w:rsidR="003B2776" w:rsidRDefault="003B2776" w:rsidP="00D2706C">
            <w:pPr>
              <w:widowControl/>
              <w:jc w:val="center"/>
              <w:rPr>
                <w:kern w:val="1"/>
                <w:sz w:val="24"/>
              </w:rPr>
            </w:pPr>
          </w:p>
        </w:tc>
      </w:tr>
      <w:tr w:rsidR="003B2776" w14:paraId="6397177F" w14:textId="77777777" w:rsidTr="004662C6">
        <w:trPr>
          <w:cantSplit/>
          <w:trHeight w:hRule="exact" w:val="626"/>
        </w:trPr>
        <w:tc>
          <w:tcPr>
            <w:tcW w:w="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ED1C61" w14:textId="77777777" w:rsidR="003B2776" w:rsidRDefault="003B2776" w:rsidP="00D2706C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668CC2" w14:textId="77777777" w:rsidR="003B2776" w:rsidRDefault="00CA0939" w:rsidP="00D2706C"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32A7F3" w14:textId="77777777" w:rsidR="003B2776" w:rsidRDefault="003B2776" w:rsidP="00D2706C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D4F8" w14:textId="77777777" w:rsidR="003B2776" w:rsidRDefault="00CA0939" w:rsidP="00D2706C"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电子邮件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33F0B4" w14:textId="77777777" w:rsidR="003B2776" w:rsidRDefault="003B2776" w:rsidP="00D2706C">
            <w:pPr>
              <w:widowControl/>
              <w:jc w:val="center"/>
              <w:rPr>
                <w:kern w:val="1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A61597" w14:textId="77777777" w:rsidR="003B2776" w:rsidRDefault="003B2776" w:rsidP="00D2706C">
            <w:pPr>
              <w:widowControl/>
              <w:jc w:val="center"/>
              <w:rPr>
                <w:kern w:val="1"/>
                <w:sz w:val="24"/>
              </w:rPr>
            </w:pPr>
          </w:p>
        </w:tc>
      </w:tr>
      <w:tr w:rsidR="003B2776" w14:paraId="7B0553FA" w14:textId="77777777" w:rsidTr="004662C6">
        <w:trPr>
          <w:cantSplit/>
          <w:trHeight w:hRule="exact" w:val="620"/>
        </w:trPr>
        <w:tc>
          <w:tcPr>
            <w:tcW w:w="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6D5494" w14:textId="77777777" w:rsidR="003B2776" w:rsidRDefault="003B2776" w:rsidP="00D2706C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8BC2" w14:textId="77777777" w:rsidR="003B2776" w:rsidRDefault="003B2776" w:rsidP="00FE7206"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学科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C84AB9" w14:textId="77777777" w:rsidR="003B2776" w:rsidRDefault="003B2776" w:rsidP="00D2706C">
            <w:pPr>
              <w:widowControl/>
              <w:ind w:leftChars="42" w:left="88"/>
              <w:jc w:val="center"/>
              <w:rPr>
                <w:kern w:val="1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E76C5B" w14:textId="77777777" w:rsidR="003B2776" w:rsidRDefault="003B2776" w:rsidP="003B2776">
            <w:pPr>
              <w:widowControl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专业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34AE09" w14:textId="77777777" w:rsidR="003B2776" w:rsidRDefault="003B2776" w:rsidP="00D2706C">
            <w:pPr>
              <w:widowControl/>
              <w:ind w:leftChars="42" w:left="88"/>
              <w:jc w:val="center"/>
              <w:rPr>
                <w:kern w:val="1"/>
                <w:sz w:val="24"/>
              </w:rPr>
            </w:pPr>
          </w:p>
        </w:tc>
      </w:tr>
      <w:tr w:rsidR="00D2706C" w14:paraId="415C2480" w14:textId="77777777" w:rsidTr="004662C6">
        <w:trPr>
          <w:cantSplit/>
          <w:trHeight w:hRule="exact" w:val="620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8D51" w14:textId="77777777" w:rsidR="00D2706C" w:rsidRDefault="00D2706C" w:rsidP="00D2706C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11AB0" w14:textId="77777777" w:rsidR="00D2706C" w:rsidRDefault="00D2706C" w:rsidP="00D2706C"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身份证号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9CFF7" w14:textId="77777777" w:rsidR="00D2706C" w:rsidRDefault="00D2706C" w:rsidP="00D2706C">
            <w:pPr>
              <w:widowControl/>
              <w:ind w:leftChars="42" w:left="88"/>
              <w:jc w:val="center"/>
              <w:rPr>
                <w:kern w:val="1"/>
                <w:sz w:val="24"/>
              </w:rPr>
            </w:pPr>
          </w:p>
        </w:tc>
      </w:tr>
      <w:tr w:rsidR="00F23D66" w14:paraId="75885C31" w14:textId="77777777" w:rsidTr="004662C6">
        <w:trPr>
          <w:cantSplit/>
          <w:trHeight w:val="45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2050" w14:textId="77777777" w:rsidR="00086DEF" w:rsidRDefault="00086DEF" w:rsidP="00D2706C">
            <w:pPr>
              <w:jc w:val="center"/>
              <w:rPr>
                <w:b/>
                <w:kern w:val="1"/>
                <w:sz w:val="24"/>
              </w:rPr>
            </w:pPr>
            <w:r>
              <w:rPr>
                <w:rFonts w:hint="eastAsia"/>
                <w:b/>
                <w:kern w:val="1"/>
                <w:sz w:val="24"/>
              </w:rPr>
              <w:t>学习情况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1606C" w14:textId="77777777" w:rsidR="00086DEF" w:rsidRDefault="00086DEF" w:rsidP="00D2706C">
            <w:pPr>
              <w:spacing w:before="156" w:line="360" w:lineRule="auto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成绩排名：</w:t>
            </w:r>
            <w:r w:rsidRPr="006D2A09">
              <w:rPr>
                <w:rFonts w:hint="eastAsia"/>
                <w:kern w:val="1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kern w:val="1"/>
                <w:sz w:val="24"/>
                <w:u w:val="single"/>
              </w:rPr>
              <w:t>/</w:t>
            </w:r>
            <w:r>
              <w:rPr>
                <w:rFonts w:ascii="宋体" w:hAnsi="宋体" w:cs="宋体" w:hint="eastAsia"/>
                <w:kern w:val="1"/>
                <w:sz w:val="24"/>
                <w:u w:val="single"/>
              </w:rPr>
              <w:t xml:space="preserve"> </w:t>
            </w:r>
            <w:r>
              <w:rPr>
                <w:kern w:val="1"/>
                <w:sz w:val="24"/>
              </w:rPr>
              <w:t>（名次</w:t>
            </w:r>
            <w:r>
              <w:rPr>
                <w:kern w:val="1"/>
                <w:sz w:val="24"/>
              </w:rPr>
              <w:t>/</w:t>
            </w:r>
            <w:r>
              <w:rPr>
                <w:kern w:val="1"/>
                <w:sz w:val="24"/>
              </w:rPr>
              <w:t>总人数）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CF462" w14:textId="291FCEF3" w:rsidR="00086DEF" w:rsidRDefault="00E903FC" w:rsidP="00D2706C">
            <w:pPr>
              <w:spacing w:before="156"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实行</w:t>
            </w:r>
            <w:r w:rsidR="00086DEF">
              <w:rPr>
                <w:rFonts w:ascii="宋体" w:hAnsi="宋体" w:cs="宋体" w:hint="eastAsia"/>
                <w:kern w:val="1"/>
                <w:sz w:val="24"/>
              </w:rPr>
              <w:t>综合考评排名：是□；否□</w:t>
            </w:r>
          </w:p>
        </w:tc>
      </w:tr>
      <w:tr w:rsidR="001975AA" w14:paraId="3DC62F18" w14:textId="77777777" w:rsidTr="004662C6">
        <w:trPr>
          <w:cantSplit/>
          <w:trHeight w:val="45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5C91A" w14:textId="77777777" w:rsidR="001975AA" w:rsidRDefault="001975AA" w:rsidP="00D2706C">
            <w:pPr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7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A352" w14:textId="694DF267" w:rsidR="001975AA" w:rsidRDefault="001975AA" w:rsidP="001975AA">
            <w:pPr>
              <w:spacing w:before="156" w:line="360" w:lineRule="auto"/>
              <w:ind w:firstLineChars="50" w:firstLine="120"/>
              <w:jc w:val="left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□本科</w:t>
            </w:r>
            <w:r>
              <w:rPr>
                <w:kern w:val="1"/>
                <w:sz w:val="24"/>
              </w:rPr>
              <w:t>在读</w:t>
            </w:r>
            <w:r>
              <w:rPr>
                <w:rFonts w:hint="eastAsia"/>
                <w:kern w:val="1"/>
                <w:sz w:val="24"/>
              </w:rPr>
              <w:t xml:space="preserve">   </w:t>
            </w:r>
            <w:r>
              <w:rPr>
                <w:rFonts w:hint="eastAsia"/>
                <w:kern w:val="1"/>
                <w:sz w:val="24"/>
              </w:rPr>
              <w:t>□硕士研究生</w:t>
            </w:r>
            <w:r w:rsidR="004662C6">
              <w:rPr>
                <w:kern w:val="1"/>
                <w:sz w:val="24"/>
              </w:rPr>
              <w:t>在读</w:t>
            </w:r>
            <w:r>
              <w:rPr>
                <w:rFonts w:hint="eastAsia"/>
                <w:kern w:val="1"/>
                <w:sz w:val="24"/>
              </w:rPr>
              <w:t xml:space="preserve">   </w:t>
            </w:r>
            <w:r>
              <w:rPr>
                <w:rFonts w:hint="eastAsia"/>
                <w:kern w:val="1"/>
                <w:sz w:val="24"/>
              </w:rPr>
              <w:t>□博士研究生</w:t>
            </w:r>
            <w:r w:rsidR="004662C6">
              <w:rPr>
                <w:kern w:val="1"/>
                <w:sz w:val="24"/>
              </w:rPr>
              <w:t>在读</w:t>
            </w:r>
          </w:p>
        </w:tc>
      </w:tr>
      <w:tr w:rsidR="004662C6" w14:paraId="62E43F69" w14:textId="77777777" w:rsidTr="004662C6">
        <w:trPr>
          <w:cantSplit/>
          <w:trHeight w:val="54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98F4C" w14:textId="77777777" w:rsidR="004662C6" w:rsidRDefault="004662C6" w:rsidP="004662C6">
            <w:pPr>
              <w:spacing w:before="72"/>
              <w:jc w:val="center"/>
              <w:rPr>
                <w:b/>
                <w:kern w:val="1"/>
                <w:sz w:val="24"/>
              </w:rPr>
            </w:pPr>
            <w:r>
              <w:rPr>
                <w:rFonts w:hint="eastAsia"/>
                <w:b/>
                <w:kern w:val="1"/>
                <w:sz w:val="24"/>
              </w:rPr>
              <w:t>大学期间主要获奖情况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B3FCF" w14:textId="6BBA900A" w:rsidR="004662C6" w:rsidRDefault="004662C6" w:rsidP="004662C6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奖项名称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BC2F0" w14:textId="52195241" w:rsidR="004662C6" w:rsidRDefault="004662C6" w:rsidP="004662C6"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获奖日期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249C2" w14:textId="77777777" w:rsidR="004662C6" w:rsidRDefault="004662C6" w:rsidP="004662C6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颁奖单位</w:t>
            </w:r>
          </w:p>
        </w:tc>
      </w:tr>
      <w:tr w:rsidR="004662C6" w14:paraId="6A14494D" w14:textId="77777777" w:rsidTr="004662C6">
        <w:trPr>
          <w:cantSplit/>
          <w:trHeight w:val="54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1983A" w14:textId="77777777" w:rsidR="004662C6" w:rsidRDefault="004662C6" w:rsidP="004662C6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9D74A" w14:textId="77777777" w:rsidR="004662C6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1323" w14:textId="77777777" w:rsidR="004662C6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C1D13" w14:textId="77777777" w:rsidR="004662C6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</w:p>
        </w:tc>
      </w:tr>
      <w:tr w:rsidR="004662C6" w14:paraId="776819F7" w14:textId="77777777" w:rsidTr="004662C6">
        <w:trPr>
          <w:cantSplit/>
          <w:trHeight w:val="54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D024A" w14:textId="77777777" w:rsidR="004662C6" w:rsidRDefault="004662C6" w:rsidP="004662C6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9943" w14:textId="77777777" w:rsidR="004662C6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8B03" w14:textId="77777777" w:rsidR="004662C6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ACC9B" w14:textId="77777777" w:rsidR="004662C6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</w:p>
        </w:tc>
      </w:tr>
      <w:tr w:rsidR="004662C6" w14:paraId="0AA21E2D" w14:textId="77777777" w:rsidTr="004662C6">
        <w:trPr>
          <w:cantSplit/>
          <w:trHeight w:val="54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919C1" w14:textId="77777777" w:rsidR="004662C6" w:rsidRDefault="004662C6" w:rsidP="004662C6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F93A" w14:textId="77777777" w:rsidR="004662C6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EE024" w14:textId="77777777" w:rsidR="004662C6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99626" w14:textId="77777777" w:rsidR="004662C6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</w:p>
        </w:tc>
      </w:tr>
      <w:tr w:rsidR="004662C6" w14:paraId="250DAB20" w14:textId="77777777" w:rsidTr="004662C6">
        <w:trPr>
          <w:cantSplit/>
          <w:trHeight w:val="54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C6D2F" w14:textId="77777777" w:rsidR="004662C6" w:rsidRDefault="004662C6" w:rsidP="004662C6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54677" w14:textId="74328C9A" w:rsidR="004662C6" w:rsidRDefault="00976CF7" w:rsidP="004662C6">
            <w:pPr>
              <w:ind w:firstLine="240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（可加行）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D2B61" w14:textId="77777777" w:rsidR="004662C6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1483" w14:textId="77777777" w:rsidR="004662C6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</w:p>
        </w:tc>
      </w:tr>
      <w:tr w:rsidR="004662C6" w:rsidRPr="00FE7206" w14:paraId="2A2E2232" w14:textId="77777777" w:rsidTr="004662C6">
        <w:trPr>
          <w:cantSplit/>
          <w:trHeight w:val="54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6AB3AF" w14:textId="11FB1E05" w:rsidR="004662C6" w:rsidRPr="00015C64" w:rsidRDefault="004662C6" w:rsidP="00AD7909">
            <w:pPr>
              <w:jc w:val="center"/>
              <w:rPr>
                <w:b/>
                <w:kern w:val="1"/>
                <w:sz w:val="24"/>
              </w:rPr>
            </w:pPr>
            <w:r w:rsidRPr="00015C64">
              <w:rPr>
                <w:b/>
                <w:kern w:val="1"/>
                <w:sz w:val="24"/>
              </w:rPr>
              <w:t>开展科研</w:t>
            </w:r>
            <w:r w:rsidR="00AD7909">
              <w:rPr>
                <w:rFonts w:hint="eastAsia"/>
                <w:b/>
                <w:kern w:val="1"/>
                <w:sz w:val="24"/>
              </w:rPr>
              <w:t>项目</w:t>
            </w:r>
            <w:r w:rsidRPr="00015C64">
              <w:rPr>
                <w:b/>
                <w:kern w:val="1"/>
                <w:sz w:val="24"/>
              </w:rPr>
              <w:t>情况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BF7DF" w14:textId="6F34B7C8" w:rsidR="004662C6" w:rsidRPr="00015C64" w:rsidRDefault="004662C6" w:rsidP="004662C6">
            <w:pPr>
              <w:jc w:val="center"/>
              <w:rPr>
                <w:kern w:val="1"/>
                <w:sz w:val="24"/>
              </w:rPr>
            </w:pPr>
            <w:r w:rsidRPr="00015C64">
              <w:rPr>
                <w:kern w:val="1"/>
                <w:sz w:val="24"/>
              </w:rPr>
              <w:t>项目名称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101CD" w14:textId="0868F73F" w:rsidR="004662C6" w:rsidRPr="00015C64" w:rsidRDefault="00EB0DA0" w:rsidP="00EB0DA0">
            <w:pPr>
              <w:jc w:val="center"/>
              <w:rPr>
                <w:kern w:val="1"/>
                <w:sz w:val="24"/>
              </w:rPr>
            </w:pPr>
            <w:r w:rsidRPr="00015C64">
              <w:rPr>
                <w:rFonts w:hint="eastAsia"/>
                <w:kern w:val="1"/>
                <w:sz w:val="24"/>
              </w:rPr>
              <w:t>承担任</w:t>
            </w:r>
            <w:r w:rsidR="004662C6" w:rsidRPr="00015C64">
              <w:rPr>
                <w:rFonts w:hint="eastAsia"/>
                <w:kern w:val="1"/>
                <w:sz w:val="24"/>
              </w:rPr>
              <w:t>务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EDC81" w14:textId="77777777" w:rsidR="004662C6" w:rsidRPr="00015C64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  <w:r w:rsidRPr="00015C64">
              <w:rPr>
                <w:kern w:val="1"/>
                <w:sz w:val="24"/>
              </w:rPr>
              <w:t>立项级别</w:t>
            </w:r>
          </w:p>
        </w:tc>
      </w:tr>
      <w:tr w:rsidR="004662C6" w14:paraId="67F10BC0" w14:textId="77777777" w:rsidTr="004662C6">
        <w:trPr>
          <w:cantSplit/>
          <w:trHeight w:val="540"/>
        </w:trPr>
        <w:tc>
          <w:tcPr>
            <w:tcW w:w="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E2B021" w14:textId="77777777" w:rsidR="004662C6" w:rsidRPr="00015C64" w:rsidRDefault="004662C6" w:rsidP="004662C6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C546" w14:textId="77777777" w:rsidR="004662C6" w:rsidRPr="00015C64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BB564" w14:textId="77777777" w:rsidR="004662C6" w:rsidRPr="00015C64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A88D" w14:textId="77777777" w:rsidR="004662C6" w:rsidRPr="00015C64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</w:p>
        </w:tc>
      </w:tr>
      <w:tr w:rsidR="004662C6" w14:paraId="08F1DC0B" w14:textId="77777777" w:rsidTr="004662C6">
        <w:trPr>
          <w:cantSplit/>
          <w:trHeight w:val="540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CBF7C" w14:textId="77777777" w:rsidR="004662C6" w:rsidRDefault="004662C6" w:rsidP="004662C6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ABFC0" w14:textId="25B453AF" w:rsidR="004662C6" w:rsidRDefault="00976CF7" w:rsidP="004662C6">
            <w:pPr>
              <w:ind w:firstLine="240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（可加行）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B226E" w14:textId="77777777" w:rsidR="004662C6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4D590" w14:textId="77777777" w:rsidR="004662C6" w:rsidRDefault="004662C6" w:rsidP="004662C6">
            <w:pPr>
              <w:ind w:firstLine="240"/>
              <w:jc w:val="center"/>
              <w:rPr>
                <w:kern w:val="1"/>
                <w:sz w:val="24"/>
              </w:rPr>
            </w:pPr>
          </w:p>
        </w:tc>
      </w:tr>
      <w:tr w:rsidR="004662C6" w14:paraId="22B3DDFF" w14:textId="77777777" w:rsidTr="004662C6">
        <w:trPr>
          <w:cantSplit/>
          <w:trHeight w:val="365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D03CE" w14:textId="77777777" w:rsidR="004662C6" w:rsidRPr="004662C6" w:rsidRDefault="004662C6" w:rsidP="004662C6">
            <w:pPr>
              <w:jc w:val="center"/>
              <w:rPr>
                <w:b/>
                <w:bCs/>
                <w:kern w:val="1"/>
                <w:sz w:val="24"/>
              </w:rPr>
            </w:pPr>
            <w:r w:rsidRPr="004662C6">
              <w:rPr>
                <w:rFonts w:hint="eastAsia"/>
                <w:b/>
                <w:bCs/>
                <w:kern w:val="1"/>
                <w:sz w:val="24"/>
              </w:rPr>
              <w:t>个</w:t>
            </w:r>
          </w:p>
          <w:p w14:paraId="04D1BEB7" w14:textId="77777777" w:rsidR="004662C6" w:rsidRPr="004662C6" w:rsidRDefault="004662C6" w:rsidP="004662C6">
            <w:pPr>
              <w:jc w:val="center"/>
              <w:rPr>
                <w:b/>
                <w:bCs/>
                <w:kern w:val="1"/>
                <w:sz w:val="24"/>
              </w:rPr>
            </w:pPr>
            <w:r w:rsidRPr="004662C6">
              <w:rPr>
                <w:rFonts w:hint="eastAsia"/>
                <w:b/>
                <w:bCs/>
                <w:kern w:val="1"/>
                <w:sz w:val="24"/>
              </w:rPr>
              <w:t>人</w:t>
            </w:r>
          </w:p>
          <w:p w14:paraId="51027D4C" w14:textId="77777777" w:rsidR="004662C6" w:rsidRPr="004662C6" w:rsidRDefault="004662C6" w:rsidP="004662C6">
            <w:pPr>
              <w:jc w:val="center"/>
              <w:rPr>
                <w:b/>
                <w:bCs/>
                <w:kern w:val="1"/>
                <w:sz w:val="24"/>
              </w:rPr>
            </w:pPr>
            <w:r w:rsidRPr="004662C6">
              <w:rPr>
                <w:rFonts w:hint="eastAsia"/>
                <w:b/>
                <w:bCs/>
                <w:kern w:val="1"/>
                <w:sz w:val="24"/>
              </w:rPr>
              <w:t>简</w:t>
            </w:r>
          </w:p>
          <w:p w14:paraId="0F02199F" w14:textId="77777777" w:rsidR="004662C6" w:rsidRDefault="004662C6" w:rsidP="004662C6">
            <w:pPr>
              <w:jc w:val="center"/>
              <w:rPr>
                <w:b/>
                <w:bCs/>
                <w:kern w:val="1"/>
                <w:sz w:val="24"/>
              </w:rPr>
            </w:pPr>
            <w:proofErr w:type="gramStart"/>
            <w:r w:rsidRPr="004662C6">
              <w:rPr>
                <w:rFonts w:hint="eastAsia"/>
                <w:b/>
                <w:bCs/>
                <w:kern w:val="1"/>
                <w:sz w:val="24"/>
              </w:rPr>
              <w:t>介</w:t>
            </w:r>
            <w:proofErr w:type="gramEnd"/>
          </w:p>
          <w:p w14:paraId="2B6E2D41" w14:textId="178659F2" w:rsidR="004662C6" w:rsidRPr="004662C6" w:rsidRDefault="004662C6" w:rsidP="004662C6">
            <w:pPr>
              <w:jc w:val="center"/>
              <w:rPr>
                <w:b/>
                <w:bCs/>
                <w:kern w:val="1"/>
                <w:sz w:val="24"/>
              </w:rPr>
            </w:pPr>
          </w:p>
        </w:tc>
        <w:tc>
          <w:tcPr>
            <w:tcW w:w="7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B064" w14:textId="2C00E69B" w:rsidR="004662C6" w:rsidRPr="004662C6" w:rsidRDefault="00A256A3" w:rsidP="00A256A3">
            <w:pPr>
              <w:spacing w:before="72" w:after="156"/>
              <w:rPr>
                <w:kern w:val="1"/>
                <w:sz w:val="24"/>
              </w:rPr>
            </w:pPr>
            <w:r w:rsidRPr="00136344">
              <w:rPr>
                <w:rFonts w:hint="eastAsia"/>
                <w:kern w:val="1"/>
                <w:sz w:val="24"/>
              </w:rPr>
              <w:t>（</w:t>
            </w:r>
            <w:r>
              <w:rPr>
                <w:rFonts w:hint="eastAsia"/>
                <w:kern w:val="1"/>
                <w:sz w:val="24"/>
              </w:rPr>
              <w:t>请简述申报人学习或有突出贡献等方面的表现，包括但不限于成绩、创新、获奖、科研立项、获得自主知识产权等方面。</w:t>
            </w:r>
            <w:r w:rsidR="004662C6" w:rsidRPr="004662C6">
              <w:rPr>
                <w:rFonts w:hint="eastAsia"/>
                <w:kern w:val="1"/>
                <w:sz w:val="24"/>
              </w:rPr>
              <w:t>5</w:t>
            </w:r>
            <w:r w:rsidR="004662C6" w:rsidRPr="004662C6">
              <w:rPr>
                <w:kern w:val="1"/>
                <w:sz w:val="24"/>
              </w:rPr>
              <w:t>00</w:t>
            </w:r>
            <w:r w:rsidR="004662C6" w:rsidRPr="004662C6">
              <w:rPr>
                <w:rFonts w:hint="eastAsia"/>
                <w:kern w:val="1"/>
                <w:sz w:val="24"/>
              </w:rPr>
              <w:t>字以内）</w:t>
            </w:r>
          </w:p>
        </w:tc>
      </w:tr>
      <w:tr w:rsidR="004662C6" w14:paraId="4C7C6220" w14:textId="77777777" w:rsidTr="00976CF7">
        <w:trPr>
          <w:cantSplit/>
          <w:trHeight w:val="340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34699" w14:textId="77777777" w:rsidR="004662C6" w:rsidRDefault="004662C6" w:rsidP="004662C6">
            <w:pPr>
              <w:jc w:val="center"/>
              <w:rPr>
                <w:b/>
                <w:kern w:val="1"/>
                <w:sz w:val="24"/>
              </w:rPr>
            </w:pPr>
            <w:r>
              <w:rPr>
                <w:rFonts w:hint="eastAsia"/>
                <w:b/>
                <w:kern w:val="1"/>
                <w:sz w:val="24"/>
              </w:rPr>
              <w:lastRenderedPageBreak/>
              <w:t>申</w:t>
            </w:r>
          </w:p>
          <w:p w14:paraId="4A0822B0" w14:textId="77777777" w:rsidR="004662C6" w:rsidRDefault="004662C6" w:rsidP="004662C6">
            <w:pPr>
              <w:jc w:val="center"/>
              <w:rPr>
                <w:b/>
                <w:kern w:val="1"/>
                <w:sz w:val="24"/>
              </w:rPr>
            </w:pPr>
          </w:p>
          <w:p w14:paraId="3527A23D" w14:textId="77777777" w:rsidR="004662C6" w:rsidRDefault="004662C6" w:rsidP="004662C6">
            <w:pPr>
              <w:jc w:val="center"/>
              <w:rPr>
                <w:ins w:id="0" w:author="HDZSJ" w:date="2020-12-01T19:01:00Z"/>
                <w:b/>
                <w:kern w:val="1"/>
                <w:sz w:val="24"/>
              </w:rPr>
            </w:pPr>
            <w:r>
              <w:rPr>
                <w:rFonts w:hint="eastAsia"/>
                <w:b/>
                <w:kern w:val="1"/>
                <w:sz w:val="24"/>
              </w:rPr>
              <w:t>报</w:t>
            </w:r>
          </w:p>
          <w:p w14:paraId="4F2FED53" w14:textId="77777777" w:rsidR="00D2517E" w:rsidRDefault="00D2517E" w:rsidP="004662C6">
            <w:pPr>
              <w:jc w:val="center"/>
              <w:rPr>
                <w:b/>
                <w:kern w:val="1"/>
                <w:sz w:val="24"/>
              </w:rPr>
            </w:pPr>
          </w:p>
          <w:p w14:paraId="4C87D201" w14:textId="44E4988F" w:rsidR="004662C6" w:rsidRDefault="00D2517E" w:rsidP="004662C6">
            <w:pPr>
              <w:jc w:val="center"/>
              <w:rPr>
                <w:b/>
                <w:kern w:val="1"/>
                <w:sz w:val="24"/>
              </w:rPr>
            </w:pPr>
            <w:r>
              <w:rPr>
                <w:rFonts w:hint="eastAsia"/>
                <w:b/>
                <w:kern w:val="1"/>
                <w:sz w:val="24"/>
              </w:rPr>
              <w:t>人</w:t>
            </w:r>
          </w:p>
          <w:p w14:paraId="10BD74A1" w14:textId="77777777" w:rsidR="00D2517E" w:rsidRDefault="00D2517E" w:rsidP="004662C6">
            <w:pPr>
              <w:jc w:val="center"/>
              <w:rPr>
                <w:b/>
                <w:kern w:val="1"/>
                <w:sz w:val="24"/>
              </w:rPr>
            </w:pPr>
          </w:p>
          <w:p w14:paraId="11905405" w14:textId="77777777" w:rsidR="004662C6" w:rsidRDefault="004662C6" w:rsidP="004662C6">
            <w:pPr>
              <w:jc w:val="center"/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承</w:t>
            </w:r>
          </w:p>
          <w:p w14:paraId="68F40D9E" w14:textId="77777777" w:rsidR="004662C6" w:rsidRDefault="004662C6" w:rsidP="004662C6">
            <w:pPr>
              <w:jc w:val="center"/>
              <w:rPr>
                <w:b/>
                <w:kern w:val="1"/>
                <w:sz w:val="24"/>
              </w:rPr>
            </w:pPr>
          </w:p>
          <w:p w14:paraId="75BB6360" w14:textId="77777777" w:rsidR="004662C6" w:rsidRDefault="004662C6" w:rsidP="004662C6">
            <w:pPr>
              <w:jc w:val="center"/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诺</w:t>
            </w:r>
          </w:p>
        </w:tc>
        <w:tc>
          <w:tcPr>
            <w:tcW w:w="7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0592E" w14:textId="77777777" w:rsidR="004662C6" w:rsidRDefault="004662C6" w:rsidP="004662C6">
            <w:pPr>
              <w:ind w:firstLineChars="200" w:firstLine="482"/>
              <w:jc w:val="left"/>
              <w:rPr>
                <w:b/>
                <w:kern w:val="1"/>
                <w:sz w:val="24"/>
              </w:rPr>
            </w:pPr>
            <w:r w:rsidRPr="00504896">
              <w:rPr>
                <w:b/>
                <w:kern w:val="1"/>
                <w:sz w:val="24"/>
              </w:rPr>
              <w:t>本人承诺申报信息</w:t>
            </w:r>
            <w:proofErr w:type="gramStart"/>
            <w:r w:rsidRPr="00504896">
              <w:rPr>
                <w:b/>
                <w:kern w:val="1"/>
                <w:sz w:val="24"/>
              </w:rPr>
              <w:t>均真实</w:t>
            </w:r>
            <w:proofErr w:type="gramEnd"/>
            <w:r w:rsidRPr="00504896">
              <w:rPr>
                <w:b/>
                <w:kern w:val="1"/>
                <w:sz w:val="24"/>
              </w:rPr>
              <w:t>有效</w:t>
            </w:r>
            <w:r w:rsidRPr="00504896">
              <w:rPr>
                <w:rFonts w:hint="eastAsia"/>
                <w:b/>
                <w:kern w:val="1"/>
                <w:sz w:val="24"/>
              </w:rPr>
              <w:t>，并同意中关村科学城管理委员会及其委托的相关机构进行背景核查。若提供不真实信息资料或违反上述承诺，愿意承担由此带来的一切后果和相关法律责任。</w:t>
            </w:r>
          </w:p>
          <w:p w14:paraId="29CA0491" w14:textId="77777777" w:rsidR="004662C6" w:rsidRDefault="004662C6" w:rsidP="004662C6">
            <w:pPr>
              <w:ind w:firstLineChars="200" w:firstLine="482"/>
              <w:jc w:val="center"/>
              <w:rPr>
                <w:b/>
                <w:kern w:val="1"/>
                <w:sz w:val="24"/>
              </w:rPr>
            </w:pPr>
          </w:p>
          <w:p w14:paraId="461DF3C2" w14:textId="77777777" w:rsidR="004662C6" w:rsidRDefault="004662C6" w:rsidP="004662C6">
            <w:pPr>
              <w:ind w:firstLineChars="200" w:firstLine="482"/>
              <w:jc w:val="center"/>
              <w:rPr>
                <w:b/>
                <w:kern w:val="1"/>
                <w:sz w:val="24"/>
              </w:rPr>
            </w:pPr>
          </w:p>
          <w:p w14:paraId="061D4574" w14:textId="77777777" w:rsidR="004662C6" w:rsidRDefault="004662C6" w:rsidP="004662C6">
            <w:pPr>
              <w:ind w:firstLineChars="200" w:firstLine="482"/>
              <w:jc w:val="center"/>
              <w:rPr>
                <w:b/>
                <w:kern w:val="1"/>
                <w:sz w:val="24"/>
              </w:rPr>
            </w:pPr>
          </w:p>
          <w:p w14:paraId="2BFE1CCD" w14:textId="77777777" w:rsidR="004662C6" w:rsidRPr="00504896" w:rsidRDefault="004662C6" w:rsidP="004662C6">
            <w:pPr>
              <w:ind w:firstLineChars="200" w:firstLine="482"/>
              <w:jc w:val="center"/>
              <w:rPr>
                <w:b/>
                <w:kern w:val="1"/>
                <w:sz w:val="24"/>
              </w:rPr>
            </w:pPr>
          </w:p>
          <w:p w14:paraId="4EA3BE03" w14:textId="77777777" w:rsidR="004662C6" w:rsidRDefault="004662C6" w:rsidP="004662C6">
            <w:pPr>
              <w:spacing w:after="468"/>
              <w:ind w:firstLine="4200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申请人签名</w:t>
            </w:r>
            <w:r>
              <w:rPr>
                <w:kern w:val="1"/>
                <w:sz w:val="24"/>
              </w:rPr>
              <w:t>(</w:t>
            </w:r>
            <w:r>
              <w:rPr>
                <w:kern w:val="1"/>
                <w:sz w:val="24"/>
              </w:rPr>
              <w:t>手签</w:t>
            </w:r>
            <w:r>
              <w:rPr>
                <w:kern w:val="1"/>
                <w:sz w:val="24"/>
              </w:rPr>
              <w:t>)</w:t>
            </w:r>
            <w:r>
              <w:rPr>
                <w:kern w:val="1"/>
                <w:sz w:val="24"/>
              </w:rPr>
              <w:t>：</w:t>
            </w:r>
          </w:p>
          <w:p w14:paraId="7ABD5540" w14:textId="77777777" w:rsidR="004662C6" w:rsidRDefault="004662C6" w:rsidP="004662C6">
            <w:pPr>
              <w:spacing w:before="156" w:after="312"/>
              <w:ind w:firstLine="4212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年</w:t>
            </w:r>
            <w:r>
              <w:rPr>
                <w:kern w:val="1"/>
                <w:sz w:val="24"/>
              </w:rPr>
              <w:t xml:space="preserve">     </w:t>
            </w:r>
            <w:r>
              <w:rPr>
                <w:kern w:val="1"/>
                <w:sz w:val="24"/>
              </w:rPr>
              <w:t>月</w:t>
            </w:r>
            <w:r>
              <w:rPr>
                <w:kern w:val="1"/>
                <w:sz w:val="24"/>
              </w:rPr>
              <w:t xml:space="preserve">     </w:t>
            </w:r>
            <w:r>
              <w:rPr>
                <w:kern w:val="1"/>
                <w:sz w:val="24"/>
              </w:rPr>
              <w:t>日</w:t>
            </w:r>
          </w:p>
        </w:tc>
      </w:tr>
      <w:tr w:rsidR="004662C6" w14:paraId="6A6826E7" w14:textId="77777777" w:rsidTr="00976CF7">
        <w:trPr>
          <w:trHeight w:val="405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D326D" w14:textId="77777777" w:rsidR="004662C6" w:rsidRDefault="004662C6" w:rsidP="004662C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  <w:r>
              <w:rPr>
                <w:rFonts w:ascii="宋体" w:hAnsi="宋体" w:cs="宋体"/>
                <w:b/>
                <w:kern w:val="1"/>
                <w:sz w:val="24"/>
              </w:rPr>
              <w:t>推</w:t>
            </w:r>
          </w:p>
          <w:p w14:paraId="0D146069" w14:textId="77777777" w:rsidR="004662C6" w:rsidRDefault="004662C6" w:rsidP="004662C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</w:p>
          <w:p w14:paraId="61C34355" w14:textId="77777777" w:rsidR="004662C6" w:rsidRDefault="004662C6" w:rsidP="004662C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  <w:proofErr w:type="gramStart"/>
            <w:r>
              <w:rPr>
                <w:rFonts w:ascii="宋体" w:hAnsi="宋体" w:cs="宋体"/>
                <w:b/>
                <w:kern w:val="1"/>
                <w:sz w:val="24"/>
              </w:rPr>
              <w:t>荐</w:t>
            </w:r>
            <w:proofErr w:type="gramEnd"/>
          </w:p>
          <w:p w14:paraId="1AFAEDA5" w14:textId="77777777" w:rsidR="004662C6" w:rsidRDefault="004662C6" w:rsidP="004662C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</w:p>
          <w:p w14:paraId="277B9DA6" w14:textId="77777777" w:rsidR="004662C6" w:rsidRDefault="004662C6" w:rsidP="004662C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  <w:r>
              <w:rPr>
                <w:rFonts w:ascii="宋体" w:hAnsi="宋体" w:cs="宋体"/>
                <w:b/>
                <w:kern w:val="1"/>
                <w:sz w:val="24"/>
              </w:rPr>
              <w:t>理</w:t>
            </w:r>
          </w:p>
          <w:p w14:paraId="4C5BA074" w14:textId="77777777" w:rsidR="004662C6" w:rsidRDefault="004662C6" w:rsidP="004662C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</w:p>
          <w:p w14:paraId="72274FFD" w14:textId="77777777" w:rsidR="004662C6" w:rsidRDefault="004662C6" w:rsidP="004662C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  <w:r>
              <w:rPr>
                <w:rFonts w:ascii="宋体" w:hAnsi="宋体" w:cs="宋体"/>
                <w:b/>
                <w:kern w:val="1"/>
                <w:sz w:val="24"/>
              </w:rPr>
              <w:t>由</w:t>
            </w:r>
          </w:p>
          <w:p w14:paraId="6934928C" w14:textId="77777777" w:rsidR="004662C6" w:rsidRDefault="004662C6" w:rsidP="004662C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7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6E598" w14:textId="77777777" w:rsidR="004662C6" w:rsidRDefault="004662C6" w:rsidP="004662C6">
            <w:pPr>
              <w:ind w:firstLine="240"/>
              <w:rPr>
                <w:rFonts w:ascii="宋体" w:hAnsi="宋体" w:cs="宋体"/>
                <w:kern w:val="1"/>
                <w:sz w:val="24"/>
              </w:rPr>
            </w:pPr>
          </w:p>
          <w:p w14:paraId="5502BECD" w14:textId="77777777" w:rsidR="004662C6" w:rsidRDefault="004662C6" w:rsidP="004662C6">
            <w:pPr>
              <w:ind w:firstLine="240"/>
              <w:rPr>
                <w:rFonts w:ascii="宋体" w:hAnsi="宋体" w:cs="宋体"/>
                <w:kern w:val="1"/>
                <w:sz w:val="24"/>
              </w:rPr>
            </w:pPr>
          </w:p>
          <w:p w14:paraId="655E9C5B" w14:textId="77777777" w:rsidR="004662C6" w:rsidRDefault="004662C6" w:rsidP="004662C6">
            <w:pPr>
              <w:ind w:firstLine="240"/>
              <w:rPr>
                <w:rFonts w:ascii="宋体" w:hAnsi="宋体" w:cs="宋体"/>
                <w:kern w:val="1"/>
                <w:sz w:val="24"/>
              </w:rPr>
            </w:pPr>
          </w:p>
          <w:p w14:paraId="79A13FBF" w14:textId="77777777" w:rsidR="004662C6" w:rsidRDefault="004662C6" w:rsidP="004662C6">
            <w:pPr>
              <w:ind w:firstLine="240"/>
              <w:rPr>
                <w:rFonts w:ascii="宋体" w:hAnsi="宋体" w:cs="宋体"/>
                <w:kern w:val="1"/>
                <w:sz w:val="24"/>
              </w:rPr>
            </w:pPr>
          </w:p>
          <w:p w14:paraId="3A1789C8" w14:textId="77777777" w:rsidR="004662C6" w:rsidRDefault="004662C6" w:rsidP="004662C6">
            <w:pPr>
              <w:ind w:firstLine="240"/>
              <w:rPr>
                <w:rFonts w:ascii="宋体" w:hAnsi="宋体" w:cs="宋体"/>
                <w:kern w:val="1"/>
                <w:sz w:val="24"/>
              </w:rPr>
            </w:pPr>
          </w:p>
          <w:p w14:paraId="340DA030" w14:textId="77777777" w:rsidR="004662C6" w:rsidRDefault="004662C6" w:rsidP="004662C6">
            <w:pPr>
              <w:ind w:firstLine="240"/>
              <w:rPr>
                <w:rFonts w:ascii="宋体" w:hAnsi="宋体" w:cs="宋体"/>
                <w:kern w:val="1"/>
                <w:sz w:val="24"/>
              </w:rPr>
            </w:pPr>
          </w:p>
          <w:p w14:paraId="09C725CF" w14:textId="77777777" w:rsidR="004662C6" w:rsidRDefault="004662C6" w:rsidP="004662C6">
            <w:pPr>
              <w:ind w:firstLine="240"/>
              <w:rPr>
                <w:rFonts w:ascii="宋体" w:hAnsi="宋体" w:cs="宋体"/>
                <w:kern w:val="1"/>
                <w:sz w:val="24"/>
              </w:rPr>
            </w:pPr>
          </w:p>
          <w:p w14:paraId="38023DE8" w14:textId="77777777" w:rsidR="004662C6" w:rsidRDefault="004662C6" w:rsidP="004662C6">
            <w:pPr>
              <w:ind w:firstLine="240"/>
              <w:rPr>
                <w:rFonts w:ascii="宋体" w:hAnsi="宋体" w:cs="宋体"/>
                <w:kern w:val="1"/>
                <w:sz w:val="24"/>
              </w:rPr>
            </w:pPr>
          </w:p>
          <w:p w14:paraId="490DC09A" w14:textId="77777777" w:rsidR="004662C6" w:rsidRDefault="004662C6" w:rsidP="004662C6">
            <w:pPr>
              <w:ind w:firstLine="240"/>
              <w:rPr>
                <w:rFonts w:ascii="宋体" w:hAnsi="宋体" w:cs="宋体"/>
                <w:kern w:val="1"/>
                <w:sz w:val="24"/>
              </w:rPr>
            </w:pPr>
          </w:p>
          <w:p w14:paraId="2FA2AD30" w14:textId="77777777" w:rsidR="004662C6" w:rsidRDefault="004662C6" w:rsidP="004662C6">
            <w:pPr>
              <w:ind w:firstLine="240"/>
              <w:rPr>
                <w:rFonts w:ascii="宋体" w:hAnsi="宋体" w:cs="宋体"/>
                <w:kern w:val="1"/>
                <w:sz w:val="24"/>
              </w:rPr>
            </w:pPr>
          </w:p>
          <w:p w14:paraId="0EDACABB" w14:textId="77777777" w:rsidR="004662C6" w:rsidRDefault="004662C6" w:rsidP="004662C6">
            <w:pPr>
              <w:spacing w:after="312"/>
              <w:rPr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 xml:space="preserve">         推荐人（辅导员或班主任）签名：                </w:t>
            </w:r>
          </w:p>
          <w:p w14:paraId="7AA01590" w14:textId="77777777" w:rsidR="004662C6" w:rsidRDefault="004662C6" w:rsidP="004662C6">
            <w:pPr>
              <w:ind w:firstLine="3672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 xml:space="preserve">  </w:t>
            </w:r>
            <w:r>
              <w:rPr>
                <w:rFonts w:hint="eastAsia"/>
                <w:kern w:val="1"/>
                <w:sz w:val="24"/>
              </w:rPr>
              <w:t xml:space="preserve">    </w:t>
            </w:r>
            <w:r>
              <w:rPr>
                <w:kern w:val="1"/>
                <w:sz w:val="24"/>
              </w:rPr>
              <w:t xml:space="preserve"> </w:t>
            </w:r>
            <w:r>
              <w:rPr>
                <w:rFonts w:hint="eastAsia"/>
                <w:kern w:val="1"/>
                <w:sz w:val="24"/>
              </w:rPr>
              <w:t xml:space="preserve">   </w:t>
            </w:r>
            <w:r>
              <w:rPr>
                <w:kern w:val="1"/>
                <w:sz w:val="24"/>
              </w:rPr>
              <w:t xml:space="preserve"> </w:t>
            </w:r>
            <w:r>
              <w:rPr>
                <w:kern w:val="1"/>
                <w:sz w:val="24"/>
              </w:rPr>
              <w:t>年</w:t>
            </w:r>
            <w:r>
              <w:rPr>
                <w:kern w:val="1"/>
                <w:sz w:val="24"/>
              </w:rPr>
              <w:t xml:space="preserve">     </w:t>
            </w:r>
            <w:r>
              <w:rPr>
                <w:kern w:val="1"/>
                <w:sz w:val="24"/>
              </w:rPr>
              <w:t>月</w:t>
            </w:r>
            <w:r>
              <w:rPr>
                <w:kern w:val="1"/>
                <w:sz w:val="24"/>
              </w:rPr>
              <w:t xml:space="preserve">     </w:t>
            </w:r>
            <w:r>
              <w:rPr>
                <w:kern w:val="1"/>
                <w:sz w:val="24"/>
              </w:rPr>
              <w:t>日</w:t>
            </w:r>
            <w:r>
              <w:rPr>
                <w:kern w:val="1"/>
                <w:sz w:val="24"/>
              </w:rPr>
              <w:t xml:space="preserve">    </w:t>
            </w:r>
          </w:p>
        </w:tc>
      </w:tr>
      <w:tr w:rsidR="004662C6" w14:paraId="1B55E594" w14:textId="77777777" w:rsidTr="004662C6">
        <w:trPr>
          <w:trHeight w:val="256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53D8" w14:textId="77777777" w:rsidR="004662C6" w:rsidRDefault="004662C6" w:rsidP="004662C6">
            <w:pPr>
              <w:spacing w:before="156"/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  <w:r>
              <w:rPr>
                <w:rFonts w:ascii="宋体" w:hAnsi="宋体" w:cs="宋体"/>
                <w:b/>
                <w:kern w:val="1"/>
                <w:sz w:val="24"/>
              </w:rPr>
              <w:t>院</w:t>
            </w:r>
          </w:p>
          <w:p w14:paraId="53025CD6" w14:textId="77777777" w:rsidR="004662C6" w:rsidRDefault="004662C6" w:rsidP="004662C6">
            <w:pPr>
              <w:spacing w:before="156"/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  <w:r>
              <w:rPr>
                <w:rFonts w:ascii="宋体" w:hAnsi="宋体" w:cs="宋体"/>
                <w:b/>
                <w:kern w:val="1"/>
                <w:sz w:val="24"/>
              </w:rPr>
              <w:t>（系）</w:t>
            </w:r>
          </w:p>
          <w:p w14:paraId="1CB04FA4" w14:textId="77777777" w:rsidR="004662C6" w:rsidRDefault="004662C6" w:rsidP="004662C6">
            <w:pPr>
              <w:spacing w:before="156"/>
              <w:jc w:val="center"/>
              <w:rPr>
                <w:rFonts w:ascii="宋体" w:hAnsi="宋体" w:cs="宋体"/>
                <w:b/>
                <w:kern w:val="1"/>
                <w:sz w:val="24"/>
              </w:rPr>
            </w:pPr>
            <w:r>
              <w:rPr>
                <w:rFonts w:ascii="宋体" w:hAnsi="宋体" w:cs="宋体"/>
                <w:b/>
                <w:kern w:val="1"/>
                <w:sz w:val="24"/>
              </w:rPr>
              <w:t>意</w:t>
            </w:r>
          </w:p>
          <w:p w14:paraId="32EC0E83" w14:textId="77777777" w:rsidR="004662C6" w:rsidRDefault="004662C6" w:rsidP="004662C6">
            <w:pPr>
              <w:spacing w:before="156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b/>
                <w:kern w:val="1"/>
                <w:sz w:val="24"/>
              </w:rPr>
              <w:t>见</w:t>
            </w:r>
          </w:p>
          <w:p w14:paraId="24F57974" w14:textId="77777777" w:rsidR="004662C6" w:rsidRDefault="004662C6" w:rsidP="004662C6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7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2404" w14:textId="77777777" w:rsidR="004662C6" w:rsidRDefault="004662C6" w:rsidP="004662C6">
            <w:pPr>
              <w:ind w:firstLine="5040"/>
              <w:rPr>
                <w:kern w:val="1"/>
                <w:sz w:val="24"/>
              </w:rPr>
            </w:pPr>
          </w:p>
          <w:p w14:paraId="760F953A" w14:textId="77777777" w:rsidR="004662C6" w:rsidRDefault="004662C6" w:rsidP="004662C6">
            <w:pPr>
              <w:ind w:firstLine="5040"/>
              <w:rPr>
                <w:kern w:val="1"/>
                <w:sz w:val="24"/>
              </w:rPr>
            </w:pPr>
          </w:p>
          <w:p w14:paraId="4EDCC1F0" w14:textId="77777777" w:rsidR="004662C6" w:rsidRDefault="004662C6" w:rsidP="004662C6">
            <w:pPr>
              <w:ind w:firstLine="5040"/>
              <w:rPr>
                <w:kern w:val="1"/>
                <w:sz w:val="24"/>
              </w:rPr>
            </w:pPr>
          </w:p>
          <w:p w14:paraId="0608F560" w14:textId="77777777" w:rsidR="004662C6" w:rsidRDefault="004662C6" w:rsidP="004662C6">
            <w:pPr>
              <w:ind w:firstLine="5040"/>
              <w:rPr>
                <w:kern w:val="1"/>
                <w:sz w:val="24"/>
              </w:rPr>
            </w:pPr>
          </w:p>
          <w:p w14:paraId="20BA078B" w14:textId="77777777" w:rsidR="004662C6" w:rsidRDefault="004662C6" w:rsidP="004662C6">
            <w:pPr>
              <w:widowControl/>
              <w:tabs>
                <w:tab w:val="left" w:pos="5247"/>
              </w:tabs>
              <w:spacing w:before="156" w:after="312"/>
              <w:jc w:val="left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 xml:space="preserve">       </w:t>
            </w:r>
            <w:r>
              <w:rPr>
                <w:rFonts w:hint="eastAsia"/>
                <w:kern w:val="1"/>
                <w:sz w:val="24"/>
              </w:rPr>
              <w:t xml:space="preserve">  </w:t>
            </w:r>
            <w:r>
              <w:rPr>
                <w:kern w:val="1"/>
                <w:sz w:val="24"/>
              </w:rPr>
              <w:t xml:space="preserve">  </w:t>
            </w:r>
            <w:r>
              <w:rPr>
                <w:kern w:val="1"/>
                <w:sz w:val="24"/>
              </w:rPr>
              <w:t>院系主管学生工作领导签名：</w:t>
            </w:r>
          </w:p>
          <w:p w14:paraId="1BC024A8" w14:textId="77777777" w:rsidR="004662C6" w:rsidRDefault="004662C6" w:rsidP="004662C6">
            <w:pPr>
              <w:widowControl/>
              <w:tabs>
                <w:tab w:val="left" w:pos="5247"/>
              </w:tabs>
              <w:spacing w:before="156"/>
              <w:jc w:val="left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 xml:space="preserve">                               </w:t>
            </w:r>
            <w:r>
              <w:rPr>
                <w:kern w:val="1"/>
                <w:sz w:val="24"/>
              </w:rPr>
              <w:t>（院系公章）</w:t>
            </w:r>
          </w:p>
          <w:p w14:paraId="354B0D9C" w14:textId="77777777" w:rsidR="004662C6" w:rsidRDefault="004662C6" w:rsidP="004662C6">
            <w:pPr>
              <w:widowControl/>
              <w:tabs>
                <w:tab w:val="left" w:pos="5247"/>
              </w:tabs>
              <w:spacing w:before="312"/>
              <w:ind w:firstLineChars="2100" w:firstLine="5040"/>
              <w:jc w:val="left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年</w:t>
            </w:r>
            <w:r>
              <w:rPr>
                <w:kern w:val="1"/>
                <w:sz w:val="24"/>
              </w:rPr>
              <w:t xml:space="preserve">     </w:t>
            </w:r>
            <w:r>
              <w:rPr>
                <w:kern w:val="1"/>
                <w:sz w:val="24"/>
              </w:rPr>
              <w:t>月</w:t>
            </w:r>
            <w:r>
              <w:rPr>
                <w:kern w:val="1"/>
                <w:sz w:val="24"/>
              </w:rPr>
              <w:t xml:space="preserve">     </w:t>
            </w:r>
            <w:r>
              <w:rPr>
                <w:kern w:val="1"/>
                <w:sz w:val="24"/>
              </w:rPr>
              <w:t>日</w:t>
            </w:r>
            <w:r>
              <w:rPr>
                <w:kern w:val="1"/>
                <w:sz w:val="24"/>
              </w:rPr>
              <w:t xml:space="preserve">   </w:t>
            </w:r>
          </w:p>
        </w:tc>
      </w:tr>
      <w:tr w:rsidR="004662C6" w14:paraId="79F3994B" w14:textId="77777777" w:rsidTr="00976CF7">
        <w:trPr>
          <w:trHeight w:val="29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1251" w14:textId="77777777" w:rsidR="004662C6" w:rsidRDefault="004662C6" w:rsidP="004662C6">
            <w:pPr>
              <w:spacing w:before="156" w:after="156" w:line="400" w:lineRule="exact"/>
              <w:jc w:val="center"/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学</w:t>
            </w:r>
          </w:p>
          <w:p w14:paraId="5FAC8610" w14:textId="77777777" w:rsidR="004662C6" w:rsidRDefault="004662C6" w:rsidP="004662C6">
            <w:pPr>
              <w:spacing w:before="156" w:after="156" w:line="400" w:lineRule="exact"/>
              <w:jc w:val="center"/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校</w:t>
            </w:r>
          </w:p>
          <w:p w14:paraId="78A00F71" w14:textId="77777777" w:rsidR="004662C6" w:rsidRDefault="004662C6" w:rsidP="004662C6">
            <w:pPr>
              <w:spacing w:before="156" w:after="156" w:line="400" w:lineRule="exact"/>
              <w:jc w:val="center"/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意</w:t>
            </w:r>
          </w:p>
          <w:p w14:paraId="2F7D5704" w14:textId="77777777" w:rsidR="004662C6" w:rsidRDefault="004662C6" w:rsidP="004662C6">
            <w:pPr>
              <w:spacing w:before="156" w:after="156" w:line="400" w:lineRule="exact"/>
              <w:jc w:val="center"/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见</w:t>
            </w:r>
          </w:p>
        </w:tc>
        <w:tc>
          <w:tcPr>
            <w:tcW w:w="7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FCC2" w14:textId="6AEC5F0F" w:rsidR="004662C6" w:rsidRDefault="004662C6" w:rsidP="004662C6">
            <w:pPr>
              <w:spacing w:before="312" w:after="156" w:line="500" w:lineRule="exact"/>
              <w:ind w:firstLine="480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经评审，并在校内公示</w:t>
            </w:r>
            <w:r w:rsidRPr="004662C6">
              <w:rPr>
                <w:rFonts w:ascii="宋体" w:hAnsi="宋体" w:cs="宋体" w:hint="eastAsia"/>
                <w:kern w:val="1"/>
                <w:sz w:val="24"/>
                <w:u w:val="single"/>
              </w:rPr>
              <w:t xml:space="preserve"> </w:t>
            </w:r>
            <w:r w:rsidRPr="004662C6">
              <w:rPr>
                <w:rFonts w:ascii="宋体" w:hAnsi="宋体" w:cs="宋体"/>
                <w:kern w:val="1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/>
                <w:kern w:val="1"/>
                <w:sz w:val="24"/>
              </w:rPr>
              <w:t>日无异议，现</w:t>
            </w:r>
            <w:r>
              <w:rPr>
                <w:rFonts w:ascii="宋体" w:hAnsi="宋体" w:cs="宋体" w:hint="eastAsia"/>
                <w:kern w:val="1"/>
                <w:sz w:val="24"/>
              </w:rPr>
              <w:t>推荐</w:t>
            </w:r>
            <w:r>
              <w:rPr>
                <w:rFonts w:ascii="宋体" w:hAnsi="宋体" w:cs="宋体"/>
                <w:kern w:val="1"/>
                <w:sz w:val="24"/>
              </w:rPr>
              <w:t>该同学获得</w:t>
            </w:r>
            <w:r>
              <w:rPr>
                <w:rFonts w:ascii="宋体" w:hAnsi="宋体" w:cs="宋体" w:hint="eastAsia"/>
                <w:kern w:val="1"/>
                <w:sz w:val="24"/>
              </w:rPr>
              <w:t>“</w:t>
            </w:r>
            <w:r>
              <w:rPr>
                <w:rFonts w:ascii="宋体" w:hAnsi="宋体" w:cs="宋体"/>
                <w:kern w:val="1"/>
                <w:sz w:val="24"/>
              </w:rPr>
              <w:t>海英之星</w:t>
            </w:r>
            <w:r>
              <w:rPr>
                <w:rFonts w:ascii="宋体" w:hAnsi="宋体" w:cs="宋体" w:hint="eastAsia"/>
                <w:kern w:val="1"/>
                <w:sz w:val="24"/>
              </w:rPr>
              <w:t>”</w:t>
            </w:r>
            <w:r>
              <w:rPr>
                <w:rFonts w:ascii="宋体" w:hAnsi="宋体" w:cs="宋体"/>
                <w:kern w:val="1"/>
                <w:sz w:val="24"/>
              </w:rPr>
              <w:t>奖学金。</w:t>
            </w:r>
          </w:p>
          <w:p w14:paraId="2710832F" w14:textId="77777777" w:rsidR="004662C6" w:rsidRDefault="004662C6" w:rsidP="004662C6">
            <w:pPr>
              <w:rPr>
                <w:kern w:val="1"/>
                <w:sz w:val="24"/>
              </w:rPr>
            </w:pPr>
          </w:p>
          <w:p w14:paraId="3F855A59" w14:textId="77777777" w:rsidR="004662C6" w:rsidRDefault="004662C6" w:rsidP="004662C6">
            <w:pPr>
              <w:rPr>
                <w:kern w:val="1"/>
                <w:sz w:val="24"/>
              </w:rPr>
            </w:pPr>
          </w:p>
          <w:p w14:paraId="79E7CB9D" w14:textId="77777777" w:rsidR="004662C6" w:rsidRDefault="004662C6" w:rsidP="004662C6">
            <w:pPr>
              <w:tabs>
                <w:tab w:val="left" w:pos="5322"/>
                <w:tab w:val="left" w:pos="5712"/>
                <w:tab w:val="left" w:pos="5967"/>
              </w:tabs>
              <w:ind w:firstLine="5640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 xml:space="preserve"> </w:t>
            </w:r>
            <w:r>
              <w:rPr>
                <w:kern w:val="1"/>
                <w:sz w:val="24"/>
              </w:rPr>
              <w:t>（学校公章）</w:t>
            </w:r>
          </w:p>
          <w:p w14:paraId="4C7B4A95" w14:textId="77777777" w:rsidR="004662C6" w:rsidRDefault="004662C6" w:rsidP="004662C6">
            <w:pPr>
              <w:rPr>
                <w:kern w:val="1"/>
                <w:sz w:val="24"/>
              </w:rPr>
            </w:pPr>
          </w:p>
          <w:p w14:paraId="30E91C68" w14:textId="77777777" w:rsidR="004662C6" w:rsidRDefault="004662C6" w:rsidP="004662C6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/>
              <w:ind w:right="143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 xml:space="preserve">                                     </w:t>
            </w:r>
            <w:r>
              <w:rPr>
                <w:kern w:val="1"/>
                <w:sz w:val="24"/>
              </w:rPr>
              <w:t>年</w:t>
            </w:r>
            <w:r>
              <w:rPr>
                <w:kern w:val="1"/>
                <w:sz w:val="24"/>
              </w:rPr>
              <w:t xml:space="preserve">     </w:t>
            </w:r>
            <w:r>
              <w:rPr>
                <w:kern w:val="1"/>
                <w:sz w:val="24"/>
              </w:rPr>
              <w:t>月</w:t>
            </w:r>
            <w:r>
              <w:rPr>
                <w:kern w:val="1"/>
                <w:sz w:val="24"/>
              </w:rPr>
              <w:t xml:space="preserve">     </w:t>
            </w:r>
            <w:r>
              <w:rPr>
                <w:kern w:val="1"/>
                <w:sz w:val="24"/>
              </w:rPr>
              <w:t>日</w:t>
            </w:r>
          </w:p>
        </w:tc>
      </w:tr>
    </w:tbl>
    <w:p w14:paraId="114CD872" w14:textId="77777777" w:rsidR="009358D0" w:rsidRPr="00086DEF" w:rsidRDefault="009358D0" w:rsidP="00D2706C"/>
    <w:sectPr w:rsidR="009358D0" w:rsidRPr="00086DEF" w:rsidSect="00A167CA">
      <w:footerReference w:type="default" r:id="rId6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3D7BD" w14:textId="77777777" w:rsidR="00560147" w:rsidRDefault="00560147" w:rsidP="00041491">
      <w:r>
        <w:separator/>
      </w:r>
    </w:p>
  </w:endnote>
  <w:endnote w:type="continuationSeparator" w:id="0">
    <w:p w14:paraId="6FEBD5B9" w14:textId="77777777" w:rsidR="00560147" w:rsidRDefault="00560147" w:rsidP="0004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60A89" w14:textId="77777777" w:rsidR="0037617D" w:rsidRDefault="009D1988">
    <w:pPr>
      <w:pStyle w:val="a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9358D0"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B07BC7" w:rsidRPr="00B07BC7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DEEB5" w14:textId="77777777" w:rsidR="00560147" w:rsidRDefault="00560147" w:rsidP="00041491">
      <w:r>
        <w:separator/>
      </w:r>
    </w:p>
  </w:footnote>
  <w:footnote w:type="continuationSeparator" w:id="0">
    <w:p w14:paraId="23B80D2D" w14:textId="77777777" w:rsidR="00560147" w:rsidRDefault="00560147" w:rsidP="00041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DEF"/>
    <w:rsid w:val="00015C64"/>
    <w:rsid w:val="00041491"/>
    <w:rsid w:val="00086DEF"/>
    <w:rsid w:val="0015453F"/>
    <w:rsid w:val="0016713A"/>
    <w:rsid w:val="001975AA"/>
    <w:rsid w:val="002319AE"/>
    <w:rsid w:val="002848E1"/>
    <w:rsid w:val="002F77BC"/>
    <w:rsid w:val="00332034"/>
    <w:rsid w:val="00346DFD"/>
    <w:rsid w:val="003B2776"/>
    <w:rsid w:val="0041011F"/>
    <w:rsid w:val="004662C6"/>
    <w:rsid w:val="004F694B"/>
    <w:rsid w:val="004F76DA"/>
    <w:rsid w:val="00545921"/>
    <w:rsid w:val="00560147"/>
    <w:rsid w:val="007A418B"/>
    <w:rsid w:val="007C262B"/>
    <w:rsid w:val="007E247F"/>
    <w:rsid w:val="008140D1"/>
    <w:rsid w:val="00875719"/>
    <w:rsid w:val="008F1F2E"/>
    <w:rsid w:val="009331F6"/>
    <w:rsid w:val="009358D0"/>
    <w:rsid w:val="00976CF7"/>
    <w:rsid w:val="00982CC2"/>
    <w:rsid w:val="00983104"/>
    <w:rsid w:val="009D1988"/>
    <w:rsid w:val="00A167CA"/>
    <w:rsid w:val="00A256A3"/>
    <w:rsid w:val="00AD7909"/>
    <w:rsid w:val="00B07BC7"/>
    <w:rsid w:val="00CA0939"/>
    <w:rsid w:val="00D2517E"/>
    <w:rsid w:val="00D2706C"/>
    <w:rsid w:val="00DF0F35"/>
    <w:rsid w:val="00E22FDE"/>
    <w:rsid w:val="00E510AA"/>
    <w:rsid w:val="00E903FC"/>
    <w:rsid w:val="00EB0DA0"/>
    <w:rsid w:val="00F23D66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516CB"/>
  <w15:docId w15:val="{E622E598-DD97-4949-B9C7-5A8B3210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4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6DEF"/>
    <w:pPr>
      <w:tabs>
        <w:tab w:val="center" w:pos="4153"/>
        <w:tab w:val="right" w:pos="8305"/>
      </w:tabs>
      <w:jc w:val="left"/>
    </w:pPr>
    <w:rPr>
      <w:rFonts w:ascii="Times New Roman" w:eastAsia="宋体" w:hAnsi="Times New Roman" w:cs="Times New Roman"/>
      <w:color w:val="000000"/>
      <w:kern w:val="1"/>
      <w:sz w:val="18"/>
      <w:szCs w:val="24"/>
    </w:rPr>
  </w:style>
  <w:style w:type="character" w:customStyle="1" w:styleId="a4">
    <w:name w:val="页脚 字符"/>
    <w:basedOn w:val="a0"/>
    <w:link w:val="a3"/>
    <w:uiPriority w:val="99"/>
    <w:rsid w:val="00086DEF"/>
    <w:rPr>
      <w:rFonts w:ascii="Times New Roman" w:eastAsia="宋体" w:hAnsi="Times New Roman" w:cs="Times New Roman"/>
      <w:color w:val="000000"/>
      <w:kern w:val="1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466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662C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2517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251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li xingyou</cp:lastModifiedBy>
  <cp:revision>5</cp:revision>
  <dcterms:created xsi:type="dcterms:W3CDTF">2020-12-01T11:29:00Z</dcterms:created>
  <dcterms:modified xsi:type="dcterms:W3CDTF">2020-12-03T02:50:00Z</dcterms:modified>
</cp:coreProperties>
</file>