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190" w:rsidRPr="00A835F0" w:rsidRDefault="00F67190" w:rsidP="00A835F0">
      <w:pPr>
        <w:rPr>
          <w:color w:val="000000" w:themeColor="text1"/>
          <w:rPrChange w:id="0" w:author="sunnyzheng" w:date="2016-07-22T10:34:00Z">
            <w:rPr>
              <w:color w:val="A6A6A6" w:themeColor="background1" w:themeShade="A6"/>
            </w:rPr>
          </w:rPrChange>
        </w:rPr>
        <w:pPrChange w:id="1" w:author="sunnyzheng" w:date="2016-07-22T10:34:00Z">
          <w:pPr>
            <w:ind w:firstLineChars="200" w:firstLine="420"/>
          </w:pPr>
        </w:pPrChange>
      </w:pPr>
    </w:p>
    <w:p w:rsidR="00F67190" w:rsidRPr="00A835F0" w:rsidRDefault="00F67190" w:rsidP="00F67190">
      <w:pPr>
        <w:pStyle w:val="a3"/>
        <w:spacing w:before="0" w:beforeAutospacing="0" w:after="0" w:afterAutospacing="0"/>
        <w:ind w:leftChars="100" w:left="210"/>
        <w:jc w:val="center"/>
        <w:outlineLvl w:val="0"/>
        <w:rPr>
          <w:rFonts w:ascii="Arial" w:eastAsia="仿宋_GB2312" w:hAnsi="Arial" w:cs="Arial"/>
          <w:b/>
          <w:bCs/>
          <w:color w:val="000000" w:themeColor="text1"/>
          <w:sz w:val="32"/>
          <w:szCs w:val="32"/>
          <w:u w:val="single"/>
          <w:rPrChange w:id="2" w:author="sunnyzheng" w:date="2016-07-22T10:34:00Z">
            <w:rPr>
              <w:rFonts w:ascii="Arial" w:eastAsia="仿宋_GB2312" w:hAnsi="Arial" w:cs="Arial"/>
              <w:b/>
              <w:bCs/>
              <w:sz w:val="32"/>
              <w:szCs w:val="32"/>
              <w:u w:val="single"/>
            </w:rPr>
          </w:rPrChange>
        </w:rPr>
      </w:pPr>
      <w:r w:rsidRPr="00A835F0">
        <w:rPr>
          <w:rFonts w:ascii="Arial" w:eastAsia="仿宋_GB2312" w:hAnsi="Arial" w:cs="Arial" w:hint="eastAsia"/>
          <w:b/>
          <w:bCs/>
          <w:color w:val="000000" w:themeColor="text1"/>
          <w:sz w:val="32"/>
          <w:szCs w:val="32"/>
          <w:u w:val="single"/>
          <w:rPrChange w:id="3" w:author="sunnyzheng" w:date="2016-07-22T10:34:00Z">
            <w:rPr>
              <w:rFonts w:ascii="Arial" w:eastAsia="仿宋_GB2312" w:hAnsi="Arial" w:cs="Arial" w:hint="eastAsia"/>
              <w:b/>
              <w:bCs/>
              <w:sz w:val="32"/>
              <w:szCs w:val="32"/>
              <w:u w:val="single"/>
            </w:rPr>
          </w:rPrChange>
        </w:rPr>
        <w:t>经济管理学院</w:t>
      </w:r>
    </w:p>
    <w:p w:rsidR="001260C4" w:rsidRPr="00A835F0" w:rsidRDefault="001260C4" w:rsidP="001260C4">
      <w:pPr>
        <w:pStyle w:val="a3"/>
        <w:spacing w:before="0" w:beforeAutospacing="0" w:after="0" w:afterAutospacing="0"/>
        <w:ind w:leftChars="100" w:left="210" w:firstLineChars="200" w:firstLine="420"/>
        <w:rPr>
          <w:rFonts w:cs="Arial"/>
          <w:color w:val="000000" w:themeColor="text1"/>
          <w:kern w:val="2"/>
          <w:sz w:val="21"/>
          <w:szCs w:val="21"/>
          <w:rPrChange w:id="4" w:author="sunnyzheng" w:date="2016-07-22T10:34:00Z">
            <w:rPr>
              <w:rFonts w:cs="Arial"/>
              <w:kern w:val="2"/>
              <w:sz w:val="21"/>
              <w:szCs w:val="21"/>
            </w:rPr>
          </w:rPrChange>
        </w:rPr>
      </w:pPr>
      <w:r w:rsidRPr="00A835F0">
        <w:rPr>
          <w:rFonts w:cs="Arial" w:hint="eastAsia"/>
          <w:color w:val="000000" w:themeColor="text1"/>
          <w:kern w:val="2"/>
          <w:sz w:val="21"/>
          <w:szCs w:val="21"/>
          <w:rPrChange w:id="5" w:author="sunnyzheng" w:date="2016-07-22T10:34:00Z">
            <w:rPr>
              <w:rFonts w:cs="Arial" w:hint="eastAsia"/>
              <w:kern w:val="2"/>
              <w:sz w:val="21"/>
              <w:szCs w:val="21"/>
            </w:rPr>
          </w:rPrChange>
        </w:rPr>
        <w:t>经济管理学科在交大已有百余年的历史。现设有</w:t>
      </w:r>
      <w:r w:rsidRPr="00A835F0">
        <w:rPr>
          <w:rFonts w:cs="Arial"/>
          <w:color w:val="000000" w:themeColor="text1"/>
          <w:kern w:val="2"/>
          <w:sz w:val="21"/>
          <w:szCs w:val="21"/>
          <w:rPrChange w:id="6" w:author="sunnyzheng" w:date="2016-07-22T10:34:00Z">
            <w:rPr>
              <w:rFonts w:cs="Arial"/>
              <w:kern w:val="2"/>
              <w:sz w:val="21"/>
              <w:szCs w:val="21"/>
            </w:rPr>
          </w:rPrChange>
        </w:rPr>
        <w:t>9</w:t>
      </w:r>
      <w:r w:rsidRPr="00A835F0">
        <w:rPr>
          <w:rFonts w:cs="Arial" w:hint="eastAsia"/>
          <w:color w:val="000000" w:themeColor="text1"/>
          <w:kern w:val="2"/>
          <w:sz w:val="21"/>
          <w:szCs w:val="21"/>
          <w:rPrChange w:id="7" w:author="sunnyzheng" w:date="2016-07-22T10:34:00Z">
            <w:rPr>
              <w:rFonts w:cs="Arial" w:hint="eastAsia"/>
              <w:kern w:val="2"/>
              <w:sz w:val="21"/>
              <w:szCs w:val="21"/>
            </w:rPr>
          </w:rPrChange>
        </w:rPr>
        <w:t>个系、</w:t>
      </w:r>
      <w:r w:rsidR="00ED6F96" w:rsidRPr="00A835F0">
        <w:rPr>
          <w:rFonts w:cs="Arial" w:hint="eastAsia"/>
          <w:color w:val="000000" w:themeColor="text1"/>
          <w:kern w:val="2"/>
          <w:sz w:val="21"/>
          <w:szCs w:val="21"/>
          <w:rPrChange w:id="8" w:author="sunnyzheng" w:date="2016-07-22T10:34:00Z">
            <w:rPr>
              <w:rFonts w:cs="Arial" w:hint="eastAsia"/>
              <w:color w:val="FF0000"/>
              <w:kern w:val="2"/>
              <w:sz w:val="21"/>
              <w:szCs w:val="21"/>
            </w:rPr>
          </w:rPrChange>
        </w:rPr>
        <w:t>1</w:t>
      </w:r>
      <w:r w:rsidR="00ED6F96" w:rsidRPr="00A835F0">
        <w:rPr>
          <w:rFonts w:cs="Arial"/>
          <w:color w:val="000000" w:themeColor="text1"/>
          <w:kern w:val="2"/>
          <w:sz w:val="21"/>
          <w:szCs w:val="21"/>
          <w:rPrChange w:id="9" w:author="sunnyzheng" w:date="2016-07-22T10:34:00Z">
            <w:rPr>
              <w:rFonts w:cs="Arial"/>
              <w:color w:val="FF0000"/>
              <w:kern w:val="2"/>
              <w:sz w:val="21"/>
              <w:szCs w:val="21"/>
            </w:rPr>
          </w:rPrChange>
        </w:rPr>
        <w:t>3</w:t>
      </w:r>
      <w:r w:rsidRPr="00A835F0">
        <w:rPr>
          <w:rFonts w:cs="Arial" w:hint="eastAsia"/>
          <w:color w:val="000000" w:themeColor="text1"/>
          <w:kern w:val="2"/>
          <w:sz w:val="21"/>
          <w:szCs w:val="21"/>
          <w:rPrChange w:id="10" w:author="sunnyzheng" w:date="2016-07-22T10:34:00Z">
            <w:rPr>
              <w:rFonts w:cs="Arial" w:hint="eastAsia"/>
              <w:kern w:val="2"/>
              <w:sz w:val="21"/>
              <w:szCs w:val="21"/>
            </w:rPr>
          </w:rPrChange>
        </w:rPr>
        <w:t>个专业学位教育中心，同时设</w:t>
      </w:r>
      <w:r w:rsidRPr="00A835F0">
        <w:rPr>
          <w:rFonts w:cs="Arial" w:hint="eastAsia"/>
          <w:color w:val="000000" w:themeColor="text1"/>
          <w:kern w:val="2"/>
          <w:sz w:val="21"/>
          <w:szCs w:val="21"/>
          <w:rPrChange w:id="11" w:author="sunnyzheng" w:date="2016-07-22T10:34:00Z">
            <w:rPr>
              <w:rFonts w:cs="Arial" w:hint="eastAsia"/>
              <w:color w:val="000000" w:themeColor="text1"/>
              <w:kern w:val="2"/>
              <w:sz w:val="21"/>
              <w:szCs w:val="21"/>
            </w:rPr>
          </w:rPrChange>
        </w:rPr>
        <w:t>有</w:t>
      </w:r>
      <w:r w:rsidRPr="00A835F0">
        <w:rPr>
          <w:color w:val="000000" w:themeColor="text1"/>
          <w:kern w:val="36"/>
          <w:sz w:val="21"/>
          <w:szCs w:val="21"/>
          <w:rPrChange w:id="12" w:author="sunnyzheng" w:date="2016-07-22T10:34:00Z">
            <w:rPr>
              <w:color w:val="000000" w:themeColor="text1"/>
              <w:kern w:val="36"/>
              <w:sz w:val="21"/>
              <w:szCs w:val="21"/>
            </w:rPr>
          </w:rPrChange>
        </w:rPr>
        <w:t>30</w:t>
      </w:r>
      <w:r w:rsidRPr="00A835F0">
        <w:rPr>
          <w:rFonts w:hint="eastAsia"/>
          <w:color w:val="000000" w:themeColor="text1"/>
          <w:kern w:val="36"/>
          <w:sz w:val="21"/>
          <w:szCs w:val="21"/>
          <w:rPrChange w:id="13" w:author="sunnyzheng" w:date="2016-07-22T10:34:00Z">
            <w:rPr>
              <w:rFonts w:hint="eastAsia"/>
              <w:color w:val="000000" w:themeColor="text1"/>
              <w:kern w:val="36"/>
              <w:sz w:val="21"/>
              <w:szCs w:val="21"/>
            </w:rPr>
          </w:rPrChange>
        </w:rPr>
        <w:t>余个</w:t>
      </w:r>
      <w:r w:rsidRPr="00A835F0">
        <w:rPr>
          <w:rFonts w:cs="Arial" w:hint="eastAsia"/>
          <w:color w:val="000000" w:themeColor="text1"/>
          <w:kern w:val="2"/>
          <w:sz w:val="21"/>
          <w:szCs w:val="21"/>
          <w:rPrChange w:id="14" w:author="sunnyzheng" w:date="2016-07-22T10:34:00Z">
            <w:rPr>
              <w:rFonts w:cs="Arial" w:hint="eastAsia"/>
              <w:color w:val="000000" w:themeColor="text1"/>
              <w:kern w:val="2"/>
              <w:sz w:val="21"/>
              <w:szCs w:val="21"/>
            </w:rPr>
          </w:rPrChange>
        </w:rPr>
        <w:t>各类教育与科研机构，师资力量雄厚。现有教授</w:t>
      </w:r>
      <w:r w:rsidR="00ED6F96" w:rsidRPr="00A835F0">
        <w:rPr>
          <w:rFonts w:cs="Arial"/>
          <w:color w:val="000000" w:themeColor="text1"/>
          <w:kern w:val="2"/>
          <w:sz w:val="21"/>
          <w:szCs w:val="21"/>
          <w:rPrChange w:id="15" w:author="sunnyzheng" w:date="2016-07-22T10:34:00Z">
            <w:rPr>
              <w:rFonts w:cs="Arial"/>
              <w:color w:val="FF0000"/>
              <w:kern w:val="2"/>
              <w:sz w:val="21"/>
              <w:szCs w:val="21"/>
            </w:rPr>
          </w:rPrChange>
        </w:rPr>
        <w:t>58</w:t>
      </w:r>
      <w:r w:rsidRPr="00A835F0">
        <w:rPr>
          <w:rFonts w:cs="Arial" w:hint="eastAsia"/>
          <w:color w:val="000000" w:themeColor="text1"/>
          <w:kern w:val="2"/>
          <w:sz w:val="21"/>
          <w:szCs w:val="21"/>
          <w:rPrChange w:id="16" w:author="sunnyzheng" w:date="2016-07-22T10:34:00Z">
            <w:rPr>
              <w:rFonts w:cs="Arial" w:hint="eastAsia"/>
              <w:color w:val="000000" w:themeColor="text1"/>
              <w:kern w:val="2"/>
              <w:sz w:val="21"/>
              <w:szCs w:val="21"/>
            </w:rPr>
          </w:rPrChange>
        </w:rPr>
        <w:t>人，副教授</w:t>
      </w:r>
      <w:r w:rsidR="00ED6F96" w:rsidRPr="00A835F0">
        <w:rPr>
          <w:rFonts w:cs="Arial"/>
          <w:color w:val="000000" w:themeColor="text1"/>
          <w:kern w:val="2"/>
          <w:sz w:val="21"/>
          <w:szCs w:val="21"/>
          <w:rPrChange w:id="17" w:author="sunnyzheng" w:date="2016-07-22T10:34:00Z">
            <w:rPr>
              <w:rFonts w:cs="Arial"/>
              <w:color w:val="FF0000"/>
              <w:kern w:val="2"/>
              <w:sz w:val="21"/>
              <w:szCs w:val="21"/>
            </w:rPr>
          </w:rPrChange>
        </w:rPr>
        <w:t>89</w:t>
      </w:r>
      <w:r w:rsidRPr="00A835F0">
        <w:rPr>
          <w:rFonts w:cs="Arial" w:hint="eastAsia"/>
          <w:color w:val="000000" w:themeColor="text1"/>
          <w:kern w:val="2"/>
          <w:sz w:val="21"/>
          <w:szCs w:val="21"/>
          <w:rPrChange w:id="18" w:author="sunnyzheng" w:date="2016-07-22T10:34:00Z">
            <w:rPr>
              <w:rFonts w:cs="Arial" w:hint="eastAsia"/>
              <w:color w:val="000000" w:themeColor="text1"/>
              <w:kern w:val="2"/>
              <w:sz w:val="21"/>
              <w:szCs w:val="21"/>
            </w:rPr>
          </w:rPrChange>
        </w:rPr>
        <w:t>人，高水平人才荟萃，包括中国工程院院士</w:t>
      </w:r>
      <w:r w:rsidRPr="00A835F0">
        <w:rPr>
          <w:rFonts w:cs="Arial"/>
          <w:color w:val="000000" w:themeColor="text1"/>
          <w:kern w:val="2"/>
          <w:sz w:val="21"/>
          <w:szCs w:val="21"/>
          <w:rPrChange w:id="19" w:author="sunnyzheng" w:date="2016-07-22T10:34:00Z">
            <w:rPr>
              <w:rFonts w:cs="Arial"/>
              <w:color w:val="000000" w:themeColor="text1"/>
              <w:kern w:val="2"/>
              <w:sz w:val="21"/>
              <w:szCs w:val="21"/>
            </w:rPr>
          </w:rPrChange>
        </w:rPr>
        <w:t>1</w:t>
      </w:r>
      <w:r w:rsidRPr="00A835F0">
        <w:rPr>
          <w:rFonts w:cs="Arial" w:hint="eastAsia"/>
          <w:color w:val="000000" w:themeColor="text1"/>
          <w:kern w:val="2"/>
          <w:sz w:val="21"/>
          <w:szCs w:val="21"/>
          <w:rPrChange w:id="20" w:author="sunnyzheng" w:date="2016-07-22T10:34:00Z">
            <w:rPr>
              <w:rFonts w:cs="Arial" w:hint="eastAsia"/>
              <w:color w:val="000000" w:themeColor="text1"/>
              <w:kern w:val="2"/>
              <w:sz w:val="21"/>
              <w:szCs w:val="21"/>
            </w:rPr>
          </w:rPrChange>
        </w:rPr>
        <w:t>人、国务院学科评议组成员</w:t>
      </w:r>
      <w:r w:rsidRPr="00A835F0">
        <w:rPr>
          <w:rFonts w:cs="Arial"/>
          <w:color w:val="000000" w:themeColor="text1"/>
          <w:kern w:val="2"/>
          <w:sz w:val="21"/>
          <w:szCs w:val="21"/>
          <w:rPrChange w:id="21" w:author="sunnyzheng" w:date="2016-07-22T10:34:00Z">
            <w:rPr>
              <w:rFonts w:cs="Arial"/>
              <w:color w:val="000000" w:themeColor="text1"/>
              <w:kern w:val="2"/>
              <w:sz w:val="21"/>
              <w:szCs w:val="21"/>
            </w:rPr>
          </w:rPrChange>
        </w:rPr>
        <w:t>3</w:t>
      </w:r>
      <w:r w:rsidRPr="00A835F0">
        <w:rPr>
          <w:rFonts w:cs="Arial" w:hint="eastAsia"/>
          <w:color w:val="000000" w:themeColor="text1"/>
          <w:kern w:val="2"/>
          <w:sz w:val="21"/>
          <w:szCs w:val="21"/>
          <w:rPrChange w:id="22" w:author="sunnyzheng" w:date="2016-07-22T10:34:00Z">
            <w:rPr>
              <w:rFonts w:cs="Arial" w:hint="eastAsia"/>
              <w:color w:val="000000" w:themeColor="text1"/>
              <w:kern w:val="2"/>
              <w:sz w:val="21"/>
              <w:szCs w:val="21"/>
            </w:rPr>
          </w:rPrChange>
        </w:rPr>
        <w:t>人、国家级教学名师</w:t>
      </w:r>
      <w:r w:rsidRPr="00A835F0">
        <w:rPr>
          <w:rFonts w:cs="Arial"/>
          <w:color w:val="000000" w:themeColor="text1"/>
          <w:kern w:val="2"/>
          <w:sz w:val="21"/>
          <w:szCs w:val="21"/>
          <w:rPrChange w:id="23" w:author="sunnyzheng" w:date="2016-07-22T10:34:00Z">
            <w:rPr>
              <w:rFonts w:cs="Arial"/>
              <w:color w:val="000000" w:themeColor="text1"/>
              <w:kern w:val="2"/>
              <w:sz w:val="21"/>
              <w:szCs w:val="21"/>
            </w:rPr>
          </w:rPrChange>
        </w:rPr>
        <w:t>1</w:t>
      </w:r>
      <w:r w:rsidRPr="00A835F0">
        <w:rPr>
          <w:rFonts w:cs="Arial" w:hint="eastAsia"/>
          <w:color w:val="000000" w:themeColor="text1"/>
          <w:kern w:val="2"/>
          <w:sz w:val="21"/>
          <w:szCs w:val="21"/>
          <w:rPrChange w:id="24" w:author="sunnyzheng" w:date="2016-07-22T10:34:00Z">
            <w:rPr>
              <w:rFonts w:cs="Arial" w:hint="eastAsia"/>
              <w:color w:val="000000" w:themeColor="text1"/>
              <w:kern w:val="2"/>
              <w:sz w:val="21"/>
              <w:szCs w:val="21"/>
            </w:rPr>
          </w:rPrChange>
        </w:rPr>
        <w:t>人、教育部教学指导委员会委员6人、教育部新世纪人才</w:t>
      </w:r>
      <w:r w:rsidRPr="00A835F0">
        <w:rPr>
          <w:rFonts w:cs="Arial"/>
          <w:color w:val="000000" w:themeColor="text1"/>
          <w:kern w:val="2"/>
          <w:sz w:val="21"/>
          <w:szCs w:val="21"/>
          <w:rPrChange w:id="25" w:author="sunnyzheng" w:date="2016-07-22T10:34:00Z">
            <w:rPr>
              <w:rFonts w:cs="Arial"/>
              <w:color w:val="000000" w:themeColor="text1"/>
              <w:kern w:val="2"/>
              <w:sz w:val="21"/>
              <w:szCs w:val="21"/>
            </w:rPr>
          </w:rPrChange>
        </w:rPr>
        <w:t>7</w:t>
      </w:r>
      <w:r w:rsidRPr="00A835F0">
        <w:rPr>
          <w:rFonts w:cs="Arial" w:hint="eastAsia"/>
          <w:color w:val="000000" w:themeColor="text1"/>
          <w:kern w:val="2"/>
          <w:sz w:val="21"/>
          <w:szCs w:val="21"/>
          <w:rPrChange w:id="26" w:author="sunnyzheng" w:date="2016-07-22T10:34:00Z">
            <w:rPr>
              <w:rFonts w:cs="Arial" w:hint="eastAsia"/>
              <w:color w:val="000000" w:themeColor="text1"/>
              <w:kern w:val="2"/>
              <w:sz w:val="21"/>
              <w:szCs w:val="21"/>
            </w:rPr>
          </w:rPrChange>
        </w:rPr>
        <w:t>人。拥有</w:t>
      </w:r>
      <w:r w:rsidRPr="00A835F0">
        <w:rPr>
          <w:rFonts w:cs="Arial"/>
          <w:color w:val="000000" w:themeColor="text1"/>
          <w:kern w:val="2"/>
          <w:sz w:val="21"/>
          <w:szCs w:val="21"/>
          <w:rPrChange w:id="27" w:author="sunnyzheng" w:date="2016-07-22T10:34:00Z">
            <w:rPr>
              <w:rFonts w:cs="Arial"/>
              <w:color w:val="000000" w:themeColor="text1"/>
              <w:kern w:val="2"/>
              <w:sz w:val="21"/>
              <w:szCs w:val="21"/>
            </w:rPr>
          </w:rPrChange>
        </w:rPr>
        <w:t>3</w:t>
      </w:r>
      <w:r w:rsidRPr="00A835F0">
        <w:rPr>
          <w:rFonts w:cs="Arial" w:hint="eastAsia"/>
          <w:color w:val="000000" w:themeColor="text1"/>
          <w:kern w:val="2"/>
          <w:sz w:val="21"/>
          <w:szCs w:val="21"/>
          <w:rPrChange w:id="28" w:author="sunnyzheng" w:date="2016-07-22T10:34:00Z">
            <w:rPr>
              <w:rFonts w:cs="Arial" w:hint="eastAsia"/>
              <w:color w:val="000000" w:themeColor="text1"/>
              <w:kern w:val="2"/>
              <w:sz w:val="21"/>
              <w:szCs w:val="21"/>
            </w:rPr>
          </w:rPrChange>
        </w:rPr>
        <w:t>个博士后流动站、</w:t>
      </w:r>
      <w:r w:rsidR="00153C08" w:rsidRPr="00A835F0">
        <w:rPr>
          <w:rFonts w:cs="Arial" w:hint="eastAsia"/>
          <w:color w:val="000000" w:themeColor="text1"/>
          <w:kern w:val="2"/>
          <w:sz w:val="21"/>
          <w:szCs w:val="21"/>
          <w:rPrChange w:id="29" w:author="sunnyzheng" w:date="2016-07-22T10:34:00Z">
            <w:rPr>
              <w:rFonts w:cs="Arial" w:hint="eastAsia"/>
              <w:color w:val="000000" w:themeColor="text1"/>
              <w:kern w:val="2"/>
              <w:sz w:val="21"/>
              <w:szCs w:val="21"/>
            </w:rPr>
          </w:rPrChange>
        </w:rPr>
        <w:t>1</w:t>
      </w:r>
      <w:r w:rsidRPr="00A835F0">
        <w:rPr>
          <w:rFonts w:cs="Arial" w:hint="eastAsia"/>
          <w:color w:val="000000" w:themeColor="text1"/>
          <w:kern w:val="2"/>
          <w:sz w:val="21"/>
          <w:szCs w:val="21"/>
          <w:rPrChange w:id="30" w:author="sunnyzheng" w:date="2016-07-22T10:34:00Z">
            <w:rPr>
              <w:rFonts w:cs="Arial" w:hint="eastAsia"/>
              <w:color w:val="000000" w:themeColor="text1"/>
              <w:kern w:val="2"/>
              <w:sz w:val="21"/>
              <w:szCs w:val="21"/>
            </w:rPr>
          </w:rPrChange>
        </w:rPr>
        <w:t>个博士后科研工作站、</w:t>
      </w:r>
      <w:r w:rsidRPr="00A835F0">
        <w:rPr>
          <w:rFonts w:cs="Arial"/>
          <w:color w:val="000000" w:themeColor="text1"/>
          <w:kern w:val="2"/>
          <w:sz w:val="21"/>
          <w:szCs w:val="21"/>
          <w:rPrChange w:id="31" w:author="sunnyzheng" w:date="2016-07-22T10:34:00Z">
            <w:rPr>
              <w:rFonts w:cs="Arial"/>
              <w:color w:val="000000" w:themeColor="text1"/>
              <w:kern w:val="2"/>
              <w:sz w:val="21"/>
              <w:szCs w:val="21"/>
            </w:rPr>
          </w:rPrChange>
        </w:rPr>
        <w:t>3</w:t>
      </w:r>
      <w:r w:rsidRPr="00A835F0">
        <w:rPr>
          <w:rFonts w:cs="Arial" w:hint="eastAsia"/>
          <w:color w:val="000000" w:themeColor="text1"/>
          <w:kern w:val="2"/>
          <w:sz w:val="21"/>
          <w:szCs w:val="21"/>
          <w:rPrChange w:id="32" w:author="sunnyzheng" w:date="2016-07-22T10:34:00Z">
            <w:rPr>
              <w:rFonts w:cs="Arial" w:hint="eastAsia"/>
              <w:color w:val="000000" w:themeColor="text1"/>
              <w:kern w:val="2"/>
              <w:sz w:val="21"/>
              <w:szCs w:val="21"/>
            </w:rPr>
          </w:rPrChange>
        </w:rPr>
        <w:t>个一级学科博士点、</w:t>
      </w:r>
      <w:r w:rsidRPr="00A835F0">
        <w:rPr>
          <w:rFonts w:cs="Arial"/>
          <w:color w:val="000000" w:themeColor="text1"/>
          <w:kern w:val="2"/>
          <w:sz w:val="21"/>
          <w:szCs w:val="21"/>
          <w:rPrChange w:id="33" w:author="sunnyzheng" w:date="2016-07-22T10:34:00Z">
            <w:rPr>
              <w:rFonts w:cs="Arial"/>
              <w:color w:val="000000" w:themeColor="text1"/>
              <w:kern w:val="2"/>
              <w:sz w:val="21"/>
              <w:szCs w:val="21"/>
            </w:rPr>
          </w:rPrChange>
        </w:rPr>
        <w:t>10</w:t>
      </w:r>
      <w:r w:rsidRPr="00A835F0">
        <w:rPr>
          <w:rFonts w:cs="Arial" w:hint="eastAsia"/>
          <w:color w:val="000000" w:themeColor="text1"/>
          <w:kern w:val="2"/>
          <w:sz w:val="21"/>
          <w:szCs w:val="21"/>
          <w:rPrChange w:id="34" w:author="sunnyzheng" w:date="2016-07-22T10:34:00Z">
            <w:rPr>
              <w:rFonts w:cs="Arial" w:hint="eastAsia"/>
              <w:color w:val="000000" w:themeColor="text1"/>
              <w:kern w:val="2"/>
              <w:sz w:val="21"/>
              <w:szCs w:val="21"/>
            </w:rPr>
          </w:rPrChange>
        </w:rPr>
        <w:t>个二级学科博士点、</w:t>
      </w:r>
      <w:r w:rsidR="00ED6F96" w:rsidRPr="00A835F0">
        <w:rPr>
          <w:rFonts w:cs="Arial" w:hint="eastAsia"/>
          <w:color w:val="000000" w:themeColor="text1"/>
          <w:kern w:val="2"/>
          <w:sz w:val="21"/>
          <w:szCs w:val="21"/>
          <w:rPrChange w:id="35" w:author="sunnyzheng" w:date="2016-07-22T10:34:00Z">
            <w:rPr>
              <w:rFonts w:cs="Arial" w:hint="eastAsia"/>
              <w:color w:val="FF0000"/>
              <w:kern w:val="2"/>
              <w:sz w:val="21"/>
              <w:szCs w:val="21"/>
            </w:rPr>
          </w:rPrChange>
        </w:rPr>
        <w:t>2</w:t>
      </w:r>
      <w:r w:rsidR="00ED6F96" w:rsidRPr="00A835F0">
        <w:rPr>
          <w:rFonts w:cs="Arial"/>
          <w:color w:val="000000" w:themeColor="text1"/>
          <w:kern w:val="2"/>
          <w:sz w:val="21"/>
          <w:szCs w:val="21"/>
          <w:rPrChange w:id="36" w:author="sunnyzheng" w:date="2016-07-22T10:34:00Z">
            <w:rPr>
              <w:rFonts w:cs="Arial"/>
              <w:color w:val="FF0000"/>
              <w:kern w:val="2"/>
              <w:sz w:val="21"/>
              <w:szCs w:val="21"/>
            </w:rPr>
          </w:rPrChange>
        </w:rPr>
        <w:t>7</w:t>
      </w:r>
      <w:r w:rsidRPr="00A835F0">
        <w:rPr>
          <w:rFonts w:cs="Arial" w:hint="eastAsia"/>
          <w:color w:val="000000" w:themeColor="text1"/>
          <w:kern w:val="2"/>
          <w:sz w:val="21"/>
          <w:szCs w:val="21"/>
          <w:rPrChange w:id="37" w:author="sunnyzheng" w:date="2016-07-22T10:34:00Z">
            <w:rPr>
              <w:rFonts w:cs="Arial" w:hint="eastAsia"/>
              <w:color w:val="000000" w:themeColor="text1"/>
              <w:kern w:val="2"/>
              <w:sz w:val="21"/>
              <w:szCs w:val="21"/>
            </w:rPr>
          </w:rPrChange>
        </w:rPr>
        <w:t>个硕士点（含</w:t>
      </w:r>
      <w:r w:rsidRPr="00A835F0">
        <w:rPr>
          <w:rFonts w:cs="Arial"/>
          <w:color w:val="000000" w:themeColor="text1"/>
          <w:kern w:val="2"/>
          <w:sz w:val="21"/>
          <w:szCs w:val="21"/>
          <w:rPrChange w:id="38" w:author="sunnyzheng" w:date="2016-07-22T10:34:00Z">
            <w:rPr>
              <w:rFonts w:cs="Arial"/>
              <w:color w:val="000000" w:themeColor="text1"/>
              <w:kern w:val="2"/>
              <w:sz w:val="21"/>
              <w:szCs w:val="21"/>
            </w:rPr>
          </w:rPrChange>
        </w:rPr>
        <w:t>MBA</w:t>
      </w:r>
      <w:r w:rsidRPr="00A835F0">
        <w:rPr>
          <w:rFonts w:cs="Arial" w:hint="eastAsia"/>
          <w:color w:val="000000" w:themeColor="text1"/>
          <w:kern w:val="2"/>
          <w:sz w:val="21"/>
          <w:szCs w:val="21"/>
          <w:rPrChange w:id="39" w:author="sunnyzheng" w:date="2016-07-22T10:34:00Z">
            <w:rPr>
              <w:rFonts w:cs="Arial" w:hint="eastAsia"/>
              <w:color w:val="000000" w:themeColor="text1"/>
              <w:kern w:val="2"/>
              <w:sz w:val="21"/>
              <w:szCs w:val="21"/>
            </w:rPr>
          </w:rPrChange>
        </w:rPr>
        <w:t>、</w:t>
      </w:r>
      <w:r w:rsidRPr="00A835F0">
        <w:rPr>
          <w:rFonts w:cs="Arial"/>
          <w:color w:val="000000" w:themeColor="text1"/>
          <w:kern w:val="2"/>
          <w:sz w:val="21"/>
          <w:szCs w:val="21"/>
          <w:rPrChange w:id="40" w:author="sunnyzheng" w:date="2016-07-22T10:34:00Z">
            <w:rPr>
              <w:rFonts w:cs="Arial"/>
              <w:color w:val="000000" w:themeColor="text1"/>
              <w:kern w:val="2"/>
              <w:sz w:val="21"/>
              <w:szCs w:val="21"/>
            </w:rPr>
          </w:rPrChange>
        </w:rPr>
        <w:t>EMBA</w:t>
      </w:r>
      <w:r w:rsidRPr="00A835F0">
        <w:rPr>
          <w:rFonts w:cs="Arial" w:hint="eastAsia"/>
          <w:color w:val="000000" w:themeColor="text1"/>
          <w:kern w:val="2"/>
          <w:sz w:val="21"/>
          <w:szCs w:val="21"/>
          <w:rPrChange w:id="41" w:author="sunnyzheng" w:date="2016-07-22T10:34:00Z">
            <w:rPr>
              <w:rFonts w:cs="Arial" w:hint="eastAsia"/>
              <w:color w:val="000000" w:themeColor="text1"/>
              <w:kern w:val="2"/>
              <w:sz w:val="21"/>
              <w:szCs w:val="21"/>
            </w:rPr>
          </w:rPrChange>
        </w:rPr>
        <w:t>）、</w:t>
      </w:r>
      <w:r w:rsidR="00ED6F96" w:rsidRPr="00A835F0">
        <w:rPr>
          <w:rFonts w:cs="Arial"/>
          <w:color w:val="000000" w:themeColor="text1"/>
          <w:kern w:val="2"/>
          <w:sz w:val="21"/>
          <w:szCs w:val="21"/>
          <w:rPrChange w:id="42" w:author="sunnyzheng" w:date="2016-07-22T10:34:00Z">
            <w:rPr>
              <w:rFonts w:cs="Arial"/>
              <w:color w:val="FF0000"/>
              <w:kern w:val="2"/>
              <w:sz w:val="21"/>
              <w:szCs w:val="21"/>
            </w:rPr>
          </w:rPrChange>
        </w:rPr>
        <w:t>12</w:t>
      </w:r>
      <w:r w:rsidRPr="00A835F0">
        <w:rPr>
          <w:rFonts w:cs="Arial" w:hint="eastAsia"/>
          <w:color w:val="000000" w:themeColor="text1"/>
          <w:kern w:val="2"/>
          <w:sz w:val="21"/>
          <w:szCs w:val="21"/>
          <w:rPrChange w:id="43" w:author="sunnyzheng" w:date="2016-07-22T10:34:00Z">
            <w:rPr>
              <w:rFonts w:cs="Arial" w:hint="eastAsia"/>
              <w:color w:val="000000" w:themeColor="text1"/>
              <w:kern w:val="2"/>
              <w:sz w:val="21"/>
              <w:szCs w:val="21"/>
            </w:rPr>
          </w:rPrChange>
        </w:rPr>
        <w:t>个本科专业；其中产业经济学是国家重点学科，应用经济学、</w:t>
      </w:r>
      <w:r w:rsidRPr="00A835F0">
        <w:rPr>
          <w:rFonts w:hint="eastAsia"/>
          <w:color w:val="000000" w:themeColor="text1"/>
          <w:sz w:val="21"/>
          <w:szCs w:val="21"/>
          <w:rPrChange w:id="44" w:author="sunnyzheng" w:date="2016-07-22T10:34:00Z">
            <w:rPr>
              <w:rFonts w:hint="eastAsia"/>
              <w:color w:val="000000" w:themeColor="text1"/>
              <w:sz w:val="21"/>
              <w:szCs w:val="21"/>
            </w:rPr>
          </w:rPrChange>
        </w:rPr>
        <w:t>管理科学与工</w:t>
      </w:r>
      <w:r w:rsidRPr="00A835F0">
        <w:rPr>
          <w:rFonts w:hint="eastAsia"/>
          <w:color w:val="000000" w:themeColor="text1"/>
          <w:sz w:val="21"/>
          <w:szCs w:val="21"/>
          <w:rPrChange w:id="45" w:author="sunnyzheng" w:date="2016-07-22T10:34:00Z">
            <w:rPr>
              <w:rFonts w:hint="eastAsia"/>
              <w:sz w:val="21"/>
              <w:szCs w:val="21"/>
            </w:rPr>
          </w:rPrChange>
        </w:rPr>
        <w:t>程、企业管理是北京市重点学科</w:t>
      </w:r>
      <w:r w:rsidRPr="00A835F0">
        <w:rPr>
          <w:rFonts w:cs="Arial" w:hint="eastAsia"/>
          <w:color w:val="000000" w:themeColor="text1"/>
          <w:kern w:val="2"/>
          <w:sz w:val="21"/>
          <w:szCs w:val="21"/>
          <w:rPrChange w:id="46" w:author="sunnyzheng" w:date="2016-07-22T10:34:00Z">
            <w:rPr>
              <w:rFonts w:cs="Arial" w:hint="eastAsia"/>
              <w:kern w:val="2"/>
              <w:sz w:val="21"/>
              <w:szCs w:val="21"/>
            </w:rPr>
          </w:rPrChange>
        </w:rPr>
        <w:t>。</w:t>
      </w:r>
    </w:p>
    <w:p w:rsidR="001260C4" w:rsidRPr="00A835F0" w:rsidRDefault="001260C4" w:rsidP="001260C4">
      <w:pPr>
        <w:pStyle w:val="a3"/>
        <w:spacing w:before="0" w:beforeAutospacing="0" w:after="0" w:afterAutospacing="0"/>
        <w:ind w:leftChars="50" w:left="105" w:firstLineChars="150" w:firstLine="315"/>
        <w:jc w:val="both"/>
        <w:rPr>
          <w:color w:val="000000" w:themeColor="text1"/>
          <w:sz w:val="21"/>
          <w:szCs w:val="21"/>
          <w:rPrChange w:id="47" w:author="sunnyzheng" w:date="2016-07-22T10:34:00Z">
            <w:rPr>
              <w:sz w:val="21"/>
              <w:szCs w:val="21"/>
            </w:rPr>
          </w:rPrChange>
        </w:rPr>
      </w:pPr>
      <w:r w:rsidRPr="00A835F0">
        <w:rPr>
          <w:color w:val="000000" w:themeColor="text1"/>
          <w:sz w:val="21"/>
          <w:szCs w:val="21"/>
          <w:rPrChange w:id="48" w:author="sunnyzheng" w:date="2016-07-22T10:34:00Z">
            <w:rPr>
              <w:sz w:val="21"/>
              <w:szCs w:val="21"/>
            </w:rPr>
          </w:rPrChange>
        </w:rPr>
        <w:t>2011</w:t>
      </w:r>
      <w:r w:rsidRPr="00A835F0">
        <w:rPr>
          <w:rFonts w:hint="eastAsia"/>
          <w:color w:val="000000" w:themeColor="text1"/>
          <w:sz w:val="21"/>
          <w:szCs w:val="21"/>
          <w:rPrChange w:id="49" w:author="sunnyzheng" w:date="2016-07-22T10:34:00Z">
            <w:rPr>
              <w:rFonts w:hint="eastAsia"/>
              <w:sz w:val="21"/>
              <w:szCs w:val="21"/>
            </w:rPr>
          </w:rPrChange>
        </w:rPr>
        <w:t>年开始，经济管理学院全面开展高等教育管理体制和人才培养体制综合改革，其中，人才培养体制改革的核心是实行“新书院制”培养模式，即以相对集中的宿舍、教室、实验室、图书馆和网络资源等建设为载体，以团队式学习（教学、科研和实践）和管理为组织构架，以本硕博一体化培养为基础，实施全程双导师制（德育导师和学业导师）的新型培养模式。同时，学院将逐年大幅度提高应届本科毕业生推荐保送校内、外研究生比例，配合“新书院制”培养模式，学院将建立招生奖学金、培养奖学金以及海外学习奖学金制度。</w:t>
      </w:r>
      <w:r w:rsidRPr="00A835F0">
        <w:rPr>
          <w:rFonts w:cs="Arial" w:hint="eastAsia"/>
          <w:color w:val="000000" w:themeColor="text1"/>
          <w:kern w:val="2"/>
          <w:sz w:val="21"/>
          <w:szCs w:val="21"/>
          <w:rPrChange w:id="50" w:author="sunnyzheng" w:date="2016-07-22T10:34:00Z">
            <w:rPr>
              <w:rFonts w:cs="Arial" w:hint="eastAsia"/>
              <w:kern w:val="2"/>
              <w:sz w:val="21"/>
              <w:szCs w:val="21"/>
            </w:rPr>
          </w:rPrChange>
        </w:rPr>
        <w:t>学院目前已与美国、日本、英国、澳大利亚、台湾等国家和地区的</w:t>
      </w:r>
      <w:r w:rsidRPr="00A835F0">
        <w:rPr>
          <w:rFonts w:cs="Arial"/>
          <w:color w:val="000000" w:themeColor="text1"/>
          <w:kern w:val="2"/>
          <w:sz w:val="21"/>
          <w:szCs w:val="21"/>
          <w:rPrChange w:id="51" w:author="sunnyzheng" w:date="2016-07-22T10:34:00Z">
            <w:rPr>
              <w:rFonts w:cs="Arial"/>
              <w:kern w:val="2"/>
              <w:sz w:val="21"/>
              <w:szCs w:val="21"/>
            </w:rPr>
          </w:rPrChange>
        </w:rPr>
        <w:t>30</w:t>
      </w:r>
      <w:r w:rsidRPr="00A835F0">
        <w:rPr>
          <w:rFonts w:cs="Arial" w:hint="eastAsia"/>
          <w:color w:val="000000" w:themeColor="text1"/>
          <w:kern w:val="2"/>
          <w:sz w:val="21"/>
          <w:szCs w:val="21"/>
          <w:rPrChange w:id="52" w:author="sunnyzheng" w:date="2016-07-22T10:34:00Z">
            <w:rPr>
              <w:rFonts w:cs="Arial" w:hint="eastAsia"/>
              <w:kern w:val="2"/>
              <w:sz w:val="21"/>
              <w:szCs w:val="21"/>
            </w:rPr>
          </w:rPrChange>
        </w:rPr>
        <w:t>余所大学建立了广泛的交流合作关系，</w:t>
      </w:r>
      <w:r w:rsidRPr="00A835F0">
        <w:rPr>
          <w:rFonts w:hint="eastAsia"/>
          <w:color w:val="000000" w:themeColor="text1"/>
          <w:sz w:val="21"/>
          <w:szCs w:val="21"/>
          <w:rPrChange w:id="53" w:author="sunnyzheng" w:date="2016-07-22T10:34:00Z">
            <w:rPr>
              <w:rFonts w:hint="eastAsia"/>
              <w:sz w:val="21"/>
              <w:szCs w:val="21"/>
            </w:rPr>
          </w:rPrChange>
        </w:rPr>
        <w:t>学生具有海外短期或长期学习经历的比例不少于</w:t>
      </w:r>
      <w:r w:rsidRPr="00A835F0">
        <w:rPr>
          <w:color w:val="000000" w:themeColor="text1"/>
          <w:sz w:val="21"/>
          <w:szCs w:val="21"/>
          <w:rPrChange w:id="54" w:author="sunnyzheng" w:date="2016-07-22T10:34:00Z">
            <w:rPr>
              <w:sz w:val="21"/>
              <w:szCs w:val="21"/>
            </w:rPr>
          </w:rPrChange>
        </w:rPr>
        <w:t>50%</w:t>
      </w:r>
      <w:r w:rsidRPr="00A835F0">
        <w:rPr>
          <w:rFonts w:hint="eastAsia"/>
          <w:color w:val="000000" w:themeColor="text1"/>
          <w:sz w:val="21"/>
          <w:szCs w:val="21"/>
          <w:rPrChange w:id="55" w:author="sunnyzheng" w:date="2016-07-22T10:34:00Z">
            <w:rPr>
              <w:rFonts w:hint="eastAsia"/>
              <w:sz w:val="21"/>
              <w:szCs w:val="21"/>
            </w:rPr>
          </w:rPrChange>
        </w:rPr>
        <w:t>，以不断拓宽与提升学生国际视野和竞争力及跨文化交流能力。</w:t>
      </w:r>
    </w:p>
    <w:p w:rsidR="005F648F" w:rsidRPr="00A835F0" w:rsidRDefault="005F648F" w:rsidP="005F648F">
      <w:pPr>
        <w:ind w:firstLineChars="200" w:firstLine="420"/>
        <w:rPr>
          <w:rFonts w:ascii="宋体" w:hAnsi="宋体" w:cs="宋体"/>
          <w:color w:val="000000" w:themeColor="text1"/>
          <w:kern w:val="0"/>
          <w:rPrChange w:id="56" w:author="sunnyzheng" w:date="2016-07-22T10:34:00Z">
            <w:rPr>
              <w:rFonts w:ascii="宋体" w:hAnsi="宋体" w:cs="宋体"/>
              <w:kern w:val="0"/>
            </w:rPr>
          </w:rPrChange>
        </w:rPr>
      </w:pPr>
      <w:r w:rsidRPr="00A835F0">
        <w:rPr>
          <w:rFonts w:ascii="宋体" w:hAnsi="宋体" w:cs="宋体"/>
          <w:color w:val="000000" w:themeColor="text1"/>
          <w:kern w:val="0"/>
          <w:rPrChange w:id="57" w:author="sunnyzheng" w:date="2016-07-22T10:34:00Z">
            <w:rPr>
              <w:rFonts w:ascii="宋体" w:hAnsi="宋体" w:cs="宋体"/>
              <w:kern w:val="0"/>
            </w:rPr>
          </w:rPrChange>
        </w:rPr>
        <w:t>学院</w:t>
      </w:r>
      <w:r w:rsidRPr="00A835F0">
        <w:rPr>
          <w:rFonts w:ascii="宋体" w:hAnsi="宋体" w:cs="宋体" w:hint="eastAsia"/>
          <w:color w:val="000000" w:themeColor="text1"/>
          <w:kern w:val="0"/>
          <w:rPrChange w:id="58" w:author="sunnyzheng" w:date="2016-07-22T10:34:00Z">
            <w:rPr>
              <w:rFonts w:ascii="宋体" w:hAnsi="宋体" w:cs="宋体" w:hint="eastAsia"/>
              <w:color w:val="FF0000"/>
              <w:kern w:val="0"/>
            </w:rPr>
          </w:rPrChange>
        </w:rPr>
        <w:t>201</w:t>
      </w:r>
      <w:r w:rsidR="00231252" w:rsidRPr="00A835F0">
        <w:rPr>
          <w:rFonts w:ascii="宋体" w:hAnsi="宋体" w:cs="宋体"/>
          <w:color w:val="000000" w:themeColor="text1"/>
          <w:kern w:val="0"/>
          <w:rPrChange w:id="59" w:author="sunnyzheng" w:date="2016-07-22T10:34:00Z">
            <w:rPr>
              <w:rFonts w:ascii="宋体" w:hAnsi="宋体" w:cs="宋体"/>
              <w:color w:val="FF0000"/>
              <w:kern w:val="0"/>
            </w:rPr>
          </w:rPrChange>
        </w:rPr>
        <w:t>6</w:t>
      </w:r>
      <w:r w:rsidRPr="00A835F0">
        <w:rPr>
          <w:rFonts w:ascii="宋体" w:hAnsi="宋体" w:cs="宋体" w:hint="eastAsia"/>
          <w:color w:val="000000" w:themeColor="text1"/>
          <w:kern w:val="0"/>
          <w:rPrChange w:id="60" w:author="sunnyzheng" w:date="2016-07-22T10:34:00Z">
            <w:rPr>
              <w:rFonts w:ascii="宋体" w:hAnsi="宋体" w:cs="宋体" w:hint="eastAsia"/>
              <w:color w:val="FF0000"/>
              <w:kern w:val="0"/>
            </w:rPr>
          </w:rPrChange>
        </w:rPr>
        <w:t>年</w:t>
      </w:r>
      <w:r w:rsidR="00231252" w:rsidRPr="00A835F0">
        <w:rPr>
          <w:rFonts w:ascii="宋体" w:hAnsi="宋体" w:cs="宋体" w:hint="eastAsia"/>
          <w:color w:val="000000" w:themeColor="text1"/>
          <w:kern w:val="0"/>
          <w:rPrChange w:id="61" w:author="sunnyzheng" w:date="2016-07-22T10:34:00Z">
            <w:rPr>
              <w:rFonts w:ascii="宋体" w:hAnsi="宋体" w:cs="宋体" w:hint="eastAsia"/>
              <w:color w:val="FF0000"/>
              <w:kern w:val="0"/>
            </w:rPr>
          </w:rPrChange>
        </w:rPr>
        <w:t>继续</w:t>
      </w:r>
      <w:r w:rsidRPr="00A835F0">
        <w:rPr>
          <w:rFonts w:ascii="宋体" w:hAnsi="宋体" w:cs="宋体"/>
          <w:color w:val="000000" w:themeColor="text1"/>
          <w:kern w:val="0"/>
          <w:rPrChange w:id="62" w:author="sunnyzheng" w:date="2016-07-22T10:34:00Z">
            <w:rPr>
              <w:rFonts w:ascii="宋体" w:hAnsi="宋体" w:cs="宋体"/>
              <w:kern w:val="0"/>
            </w:rPr>
          </w:rPrChange>
        </w:rPr>
        <w:t>开设思源班</w:t>
      </w:r>
      <w:r w:rsidRPr="00A835F0">
        <w:rPr>
          <w:rFonts w:ascii="宋体" w:hAnsi="宋体" w:cs="宋体" w:hint="eastAsia"/>
          <w:color w:val="000000" w:themeColor="text1"/>
          <w:kern w:val="0"/>
          <w:rPrChange w:id="63" w:author="sunnyzheng" w:date="2016-07-22T10:34:00Z">
            <w:rPr>
              <w:rFonts w:ascii="宋体" w:hAnsi="宋体" w:cs="宋体" w:hint="eastAsia"/>
              <w:kern w:val="0"/>
            </w:rPr>
          </w:rPrChange>
        </w:rPr>
        <w:t>，</w:t>
      </w:r>
      <w:r w:rsidR="001E0A8A" w:rsidRPr="00A835F0">
        <w:rPr>
          <w:rFonts w:ascii="宋体" w:hAnsi="宋体" w:cs="宋体" w:hint="eastAsia"/>
          <w:color w:val="000000" w:themeColor="text1"/>
          <w:kern w:val="0"/>
          <w:rPrChange w:id="64" w:author="sunnyzheng" w:date="2016-07-22T10:34:00Z">
            <w:rPr>
              <w:rFonts w:ascii="宋体" w:hAnsi="宋体" w:cs="宋体" w:hint="eastAsia"/>
              <w:kern w:val="0"/>
            </w:rPr>
          </w:rPrChange>
        </w:rPr>
        <w:t>面向</w:t>
      </w:r>
      <w:r w:rsidRPr="00A835F0">
        <w:rPr>
          <w:rFonts w:ascii="宋体" w:hAnsi="宋体" w:cs="宋体" w:hint="eastAsia"/>
          <w:color w:val="000000" w:themeColor="text1"/>
          <w:kern w:val="0"/>
          <w:rPrChange w:id="65" w:author="sunnyzheng" w:date="2016-07-22T10:34:00Z">
            <w:rPr>
              <w:rFonts w:ascii="宋体" w:hAnsi="宋体" w:cs="宋体" w:hint="eastAsia"/>
              <w:kern w:val="0"/>
            </w:rPr>
          </w:rPrChange>
        </w:rPr>
        <w:t>本院</w:t>
      </w:r>
      <w:r w:rsidRPr="00A835F0">
        <w:rPr>
          <w:rFonts w:ascii="宋体" w:hAnsi="宋体" w:cs="宋体" w:hint="eastAsia"/>
          <w:color w:val="000000" w:themeColor="text1"/>
          <w:kern w:val="0"/>
          <w:rPrChange w:id="66" w:author="sunnyzheng" w:date="2016-07-22T10:34:00Z">
            <w:rPr>
              <w:rFonts w:ascii="宋体" w:hAnsi="宋体" w:cs="宋体" w:hint="eastAsia"/>
              <w:color w:val="FF0000"/>
              <w:kern w:val="0"/>
            </w:rPr>
          </w:rPrChange>
        </w:rPr>
        <w:t>201</w:t>
      </w:r>
      <w:r w:rsidR="00231252" w:rsidRPr="00A835F0">
        <w:rPr>
          <w:rFonts w:ascii="宋体" w:hAnsi="宋体" w:cs="宋体"/>
          <w:color w:val="000000" w:themeColor="text1"/>
          <w:kern w:val="0"/>
          <w:rPrChange w:id="67" w:author="sunnyzheng" w:date="2016-07-22T10:34:00Z">
            <w:rPr>
              <w:rFonts w:ascii="宋体" w:hAnsi="宋体" w:cs="宋体"/>
              <w:color w:val="FF0000"/>
              <w:kern w:val="0"/>
            </w:rPr>
          </w:rPrChange>
        </w:rPr>
        <w:t>6</w:t>
      </w:r>
      <w:r w:rsidRPr="00A835F0">
        <w:rPr>
          <w:rFonts w:ascii="宋体" w:hAnsi="宋体" w:cs="宋体" w:hint="eastAsia"/>
          <w:color w:val="000000" w:themeColor="text1"/>
          <w:kern w:val="0"/>
          <w:rPrChange w:id="68" w:author="sunnyzheng" w:date="2016-07-22T10:34:00Z">
            <w:rPr>
              <w:rFonts w:ascii="宋体" w:hAnsi="宋体" w:cs="宋体" w:hint="eastAsia"/>
              <w:kern w:val="0"/>
            </w:rPr>
          </w:rPrChange>
        </w:rPr>
        <w:t>级</w:t>
      </w:r>
      <w:r w:rsidRPr="00A835F0">
        <w:rPr>
          <w:rFonts w:ascii="宋体" w:hAnsi="宋体" w:cs="宋体"/>
          <w:color w:val="000000" w:themeColor="text1"/>
          <w:kern w:val="0"/>
          <w:rPrChange w:id="69" w:author="sunnyzheng" w:date="2016-07-22T10:34:00Z">
            <w:rPr>
              <w:rFonts w:ascii="宋体" w:hAnsi="宋体" w:cs="宋体"/>
              <w:kern w:val="0"/>
            </w:rPr>
          </w:rPrChange>
        </w:rPr>
        <w:t>学生选拔，</w:t>
      </w:r>
      <w:r w:rsidRPr="00A835F0">
        <w:rPr>
          <w:rFonts w:ascii="宋体" w:hAnsi="宋体" w:cs="宋体" w:hint="eastAsia"/>
          <w:color w:val="000000" w:themeColor="text1"/>
          <w:kern w:val="0"/>
          <w:rPrChange w:id="70" w:author="sunnyzheng" w:date="2016-07-22T10:34:00Z">
            <w:rPr>
              <w:rFonts w:ascii="宋体" w:hAnsi="宋体" w:cs="宋体" w:hint="eastAsia"/>
              <w:kern w:val="0"/>
            </w:rPr>
          </w:rPrChange>
        </w:rPr>
        <w:t>并</w:t>
      </w:r>
      <w:r w:rsidRPr="00A835F0">
        <w:rPr>
          <w:rFonts w:ascii="宋体" w:hAnsi="宋体" w:cs="宋体"/>
          <w:color w:val="000000" w:themeColor="text1"/>
          <w:kern w:val="0"/>
          <w:rPrChange w:id="71" w:author="sunnyzheng" w:date="2016-07-22T10:34:00Z">
            <w:rPr>
              <w:rFonts w:ascii="宋体" w:hAnsi="宋体" w:cs="宋体"/>
              <w:kern w:val="0"/>
            </w:rPr>
          </w:rPrChange>
        </w:rPr>
        <w:t>单独编班与管理</w:t>
      </w:r>
      <w:r w:rsidRPr="00A835F0">
        <w:rPr>
          <w:rFonts w:ascii="宋体" w:hAnsi="宋体" w:cs="宋体" w:hint="eastAsia"/>
          <w:color w:val="000000" w:themeColor="text1"/>
          <w:kern w:val="0"/>
          <w:rPrChange w:id="72" w:author="sunnyzheng" w:date="2016-07-22T10:34:00Z">
            <w:rPr>
              <w:rFonts w:ascii="宋体" w:hAnsi="宋体" w:cs="宋体" w:hint="eastAsia"/>
              <w:kern w:val="0"/>
            </w:rPr>
          </w:rPrChange>
        </w:rPr>
        <w:t>。思源班在人才培养模式的总体设计上紧紧围绕学生研究能力、创新精神与实践能力的培养，尤其侧重强化</w:t>
      </w:r>
      <w:del w:id="73" w:author="sunnyzheng" w:date="2016-04-13T11:51:00Z">
        <w:r w:rsidRPr="00A835F0" w:rsidDel="00413E50">
          <w:rPr>
            <w:rFonts w:ascii="宋体" w:hAnsi="宋体" w:cs="宋体" w:hint="eastAsia"/>
            <w:color w:val="000000" w:themeColor="text1"/>
            <w:kern w:val="0"/>
            <w:rPrChange w:id="74" w:author="sunnyzheng" w:date="2016-07-22T10:34:00Z">
              <w:rPr>
                <w:rFonts w:ascii="宋体" w:hAnsi="宋体" w:cs="宋体" w:hint="eastAsia"/>
                <w:kern w:val="0"/>
              </w:rPr>
            </w:rPrChange>
          </w:rPr>
          <w:delText>建立</w:delText>
        </w:r>
      </w:del>
      <w:r w:rsidRPr="00A835F0">
        <w:rPr>
          <w:rFonts w:ascii="宋体" w:hAnsi="宋体" w:cs="宋体" w:hint="eastAsia"/>
          <w:color w:val="000000" w:themeColor="text1"/>
          <w:kern w:val="0"/>
          <w:rPrChange w:id="75" w:author="sunnyzheng" w:date="2016-07-22T10:34:00Z">
            <w:rPr>
              <w:rFonts w:ascii="宋体" w:hAnsi="宋体" w:cs="宋体" w:hint="eastAsia"/>
              <w:kern w:val="0"/>
            </w:rPr>
          </w:rPrChange>
        </w:rPr>
        <w:t>学生宽厚的数理基础，进一步推进科学研究与人才培养、理论教学与实践教学、知识传授与自主学习的“三个有机结合”，致力于培养人格健全、基础宽厚、视野开阔、发展潜力大、创新意识强、具有能够引领相关科技和管理领域发展的潜质，具备国际竞争能力的拔尖创新型人才。</w:t>
      </w:r>
    </w:p>
    <w:p w:rsidR="005F648F" w:rsidRPr="00A835F0" w:rsidRDefault="005F648F" w:rsidP="005F648F">
      <w:pPr>
        <w:ind w:firstLineChars="200" w:firstLine="420"/>
        <w:rPr>
          <w:rFonts w:ascii="宋体" w:hAnsi="宋体" w:cs="宋体"/>
          <w:color w:val="000000" w:themeColor="text1"/>
          <w:kern w:val="0"/>
          <w:rPrChange w:id="76" w:author="sunnyzheng" w:date="2016-07-22T10:34:00Z">
            <w:rPr>
              <w:rFonts w:ascii="宋体" w:hAnsi="宋体" w:cs="宋体"/>
              <w:kern w:val="0"/>
            </w:rPr>
          </w:rPrChange>
        </w:rPr>
      </w:pPr>
      <w:r w:rsidRPr="00A835F0">
        <w:rPr>
          <w:rFonts w:ascii="宋体" w:hAnsi="宋体" w:cs="宋体" w:hint="eastAsia"/>
          <w:color w:val="000000" w:themeColor="text1"/>
          <w:kern w:val="0"/>
          <w:rPrChange w:id="77" w:author="sunnyzheng" w:date="2016-07-22T10:34:00Z">
            <w:rPr>
              <w:rFonts w:ascii="宋体" w:hAnsi="宋体" w:cs="宋体" w:hint="eastAsia"/>
              <w:kern w:val="0"/>
            </w:rPr>
          </w:rPrChange>
        </w:rPr>
        <w:t>学院将在学生入学后第一周，</w:t>
      </w:r>
      <w:r w:rsidRPr="00A835F0">
        <w:rPr>
          <w:rFonts w:ascii="宋体" w:hAnsi="宋体" w:cs="宋体"/>
          <w:color w:val="000000" w:themeColor="text1"/>
          <w:kern w:val="0"/>
          <w:rPrChange w:id="78" w:author="sunnyzheng" w:date="2016-07-22T10:34:00Z">
            <w:rPr>
              <w:rFonts w:ascii="宋体" w:hAnsi="宋体" w:cs="宋体"/>
              <w:kern w:val="0"/>
            </w:rPr>
          </w:rPrChange>
        </w:rPr>
        <w:t>经</w:t>
      </w:r>
      <w:r w:rsidRPr="00A835F0">
        <w:rPr>
          <w:rFonts w:ascii="宋体" w:hAnsi="宋体" w:cs="宋体" w:hint="eastAsia"/>
          <w:color w:val="000000" w:themeColor="text1"/>
          <w:kern w:val="0"/>
          <w:rPrChange w:id="79" w:author="sunnyzheng" w:date="2016-07-22T10:34:00Z">
            <w:rPr>
              <w:rFonts w:ascii="宋体" w:hAnsi="宋体" w:cs="宋体" w:hint="eastAsia"/>
              <w:kern w:val="0"/>
            </w:rPr>
          </w:rPrChange>
        </w:rPr>
        <w:t>学生个人</w:t>
      </w:r>
      <w:r w:rsidRPr="00A835F0">
        <w:rPr>
          <w:rFonts w:ascii="宋体" w:hAnsi="宋体" w:cs="宋体"/>
          <w:color w:val="000000" w:themeColor="text1"/>
          <w:kern w:val="0"/>
          <w:rPrChange w:id="80" w:author="sunnyzheng" w:date="2016-07-22T10:34:00Z">
            <w:rPr>
              <w:rFonts w:ascii="宋体" w:hAnsi="宋体" w:cs="宋体"/>
              <w:kern w:val="0"/>
            </w:rPr>
          </w:rPrChange>
        </w:rPr>
        <w:t>申请，依据高考成绩和面试成绩</w:t>
      </w:r>
      <w:r w:rsidRPr="00A835F0">
        <w:rPr>
          <w:rFonts w:ascii="宋体" w:hAnsi="宋体" w:cs="宋体" w:hint="eastAsia"/>
          <w:color w:val="000000" w:themeColor="text1"/>
          <w:kern w:val="0"/>
          <w:rPrChange w:id="81" w:author="sunnyzheng" w:date="2016-07-22T10:34:00Z">
            <w:rPr>
              <w:rFonts w:ascii="宋体" w:hAnsi="宋体" w:cs="宋体" w:hint="eastAsia"/>
              <w:kern w:val="0"/>
            </w:rPr>
          </w:rPrChange>
        </w:rPr>
        <w:t>选拔25</w:t>
      </w:r>
      <w:r w:rsidRPr="00A835F0">
        <w:rPr>
          <w:rFonts w:ascii="宋体" w:hAnsi="宋体" w:cs="宋体"/>
          <w:color w:val="000000" w:themeColor="text1"/>
          <w:kern w:val="0"/>
          <w:rPrChange w:id="82" w:author="sunnyzheng" w:date="2016-07-22T10:34:00Z">
            <w:rPr>
              <w:rFonts w:ascii="宋体" w:hAnsi="宋体" w:cs="宋体"/>
              <w:kern w:val="0"/>
            </w:rPr>
          </w:rPrChange>
        </w:rPr>
        <w:t>-30</w:t>
      </w:r>
      <w:del w:id="83" w:author="sunnyzheng" w:date="2016-04-13T11:51:00Z">
        <w:r w:rsidRPr="00A835F0" w:rsidDel="00413E50">
          <w:rPr>
            <w:rFonts w:ascii="宋体" w:hAnsi="宋体" w:cs="宋体" w:hint="eastAsia"/>
            <w:color w:val="000000" w:themeColor="text1"/>
            <w:kern w:val="0"/>
            <w:rPrChange w:id="84" w:author="sunnyzheng" w:date="2016-07-22T10:34:00Z">
              <w:rPr>
                <w:rFonts w:ascii="宋体" w:hAnsi="宋体" w:cs="宋体" w:hint="eastAsia"/>
                <w:kern w:val="0"/>
              </w:rPr>
            </w:rPrChange>
          </w:rPr>
          <w:delText>个</w:delText>
        </w:r>
      </w:del>
      <w:ins w:id="85" w:author="sunnyzheng" w:date="2016-04-13T11:51:00Z">
        <w:r w:rsidR="00413E50" w:rsidRPr="00A835F0">
          <w:rPr>
            <w:rFonts w:ascii="宋体" w:hAnsi="宋体" w:cs="宋体" w:hint="eastAsia"/>
            <w:color w:val="000000" w:themeColor="text1"/>
            <w:kern w:val="0"/>
            <w:rPrChange w:id="86" w:author="sunnyzheng" w:date="2016-07-22T10:34:00Z">
              <w:rPr>
                <w:rFonts w:ascii="宋体" w:hAnsi="宋体" w:cs="宋体" w:hint="eastAsia"/>
                <w:kern w:val="0"/>
              </w:rPr>
            </w:rPrChange>
          </w:rPr>
          <w:t>名</w:t>
        </w:r>
      </w:ins>
      <w:r w:rsidRPr="00A835F0">
        <w:rPr>
          <w:rFonts w:ascii="宋体" w:hAnsi="宋体" w:cs="宋体"/>
          <w:color w:val="000000" w:themeColor="text1"/>
          <w:kern w:val="0"/>
          <w:rPrChange w:id="87" w:author="sunnyzheng" w:date="2016-07-22T10:34:00Z">
            <w:rPr>
              <w:rFonts w:ascii="宋体" w:hAnsi="宋体" w:cs="宋体"/>
              <w:kern w:val="0"/>
            </w:rPr>
          </w:rPrChange>
        </w:rPr>
        <w:t>学生进入思源班。</w:t>
      </w:r>
      <w:r w:rsidRPr="00A835F0">
        <w:rPr>
          <w:rFonts w:ascii="宋体" w:hAnsi="宋体" w:cs="宋体" w:hint="eastAsia"/>
          <w:color w:val="000000" w:themeColor="text1"/>
          <w:kern w:val="0"/>
          <w:rPrChange w:id="88" w:author="sunnyzheng" w:date="2016-07-22T10:34:00Z">
            <w:rPr>
              <w:rFonts w:ascii="宋体" w:hAnsi="宋体" w:cs="宋体" w:hint="eastAsia"/>
              <w:kern w:val="0"/>
            </w:rPr>
          </w:rPrChange>
        </w:rPr>
        <w:t>思源班实行全程导师制，即为每名学生配置一名学院教授</w:t>
      </w:r>
      <w:r w:rsidRPr="00A835F0">
        <w:rPr>
          <w:rFonts w:ascii="宋体" w:hAnsi="宋体" w:cs="宋体"/>
          <w:color w:val="000000" w:themeColor="text1"/>
          <w:kern w:val="0"/>
          <w:rPrChange w:id="89" w:author="sunnyzheng" w:date="2016-07-22T10:34:00Z">
            <w:rPr>
              <w:rFonts w:ascii="宋体" w:hAnsi="宋体" w:cs="宋体"/>
              <w:kern w:val="0"/>
            </w:rPr>
          </w:rPrChange>
        </w:rPr>
        <w:t>担任</w:t>
      </w:r>
      <w:r w:rsidRPr="00A835F0">
        <w:rPr>
          <w:rFonts w:ascii="宋体" w:hAnsi="宋体" w:cs="宋体" w:hint="eastAsia"/>
          <w:color w:val="000000" w:themeColor="text1"/>
          <w:kern w:val="0"/>
          <w:rPrChange w:id="90" w:author="sunnyzheng" w:date="2016-07-22T10:34:00Z">
            <w:rPr>
              <w:rFonts w:ascii="宋体" w:hAnsi="宋体" w:cs="宋体" w:hint="eastAsia"/>
              <w:kern w:val="0"/>
            </w:rPr>
          </w:rPrChange>
        </w:rPr>
        <w:t>学业</w:t>
      </w:r>
      <w:r w:rsidRPr="00A835F0">
        <w:rPr>
          <w:rFonts w:ascii="宋体" w:hAnsi="宋体" w:cs="宋体"/>
          <w:color w:val="000000" w:themeColor="text1"/>
          <w:kern w:val="0"/>
          <w:rPrChange w:id="91" w:author="sunnyzheng" w:date="2016-07-22T10:34:00Z">
            <w:rPr>
              <w:rFonts w:ascii="宋体" w:hAnsi="宋体" w:cs="宋体"/>
              <w:kern w:val="0"/>
            </w:rPr>
          </w:rPrChange>
        </w:rPr>
        <w:t>导师，给予</w:t>
      </w:r>
      <w:r w:rsidRPr="00A835F0">
        <w:rPr>
          <w:rFonts w:ascii="宋体" w:hAnsi="宋体" w:cs="宋体" w:hint="eastAsia"/>
          <w:color w:val="000000" w:themeColor="text1"/>
          <w:kern w:val="0"/>
          <w:rPrChange w:id="92" w:author="sunnyzheng" w:date="2016-07-22T10:34:00Z">
            <w:rPr>
              <w:rFonts w:ascii="宋体" w:hAnsi="宋体" w:cs="宋体" w:hint="eastAsia"/>
              <w:kern w:val="0"/>
            </w:rPr>
          </w:rPrChange>
        </w:rPr>
        <w:t>4年本科学习全程</w:t>
      </w:r>
      <w:r w:rsidRPr="00A835F0">
        <w:rPr>
          <w:rFonts w:ascii="宋体" w:hAnsi="宋体" w:cs="宋体"/>
          <w:color w:val="000000" w:themeColor="text1"/>
          <w:kern w:val="0"/>
          <w:rPrChange w:id="93" w:author="sunnyzheng" w:date="2016-07-22T10:34:00Z">
            <w:rPr>
              <w:rFonts w:ascii="宋体" w:hAnsi="宋体" w:cs="宋体"/>
              <w:kern w:val="0"/>
            </w:rPr>
          </w:rPrChange>
        </w:rPr>
        <w:t>的指导；</w:t>
      </w:r>
      <w:r w:rsidRPr="00A835F0">
        <w:rPr>
          <w:rFonts w:ascii="宋体" w:hAnsi="宋体" w:cs="宋体" w:hint="eastAsia"/>
          <w:color w:val="000000" w:themeColor="text1"/>
          <w:kern w:val="0"/>
          <w:rPrChange w:id="94" w:author="sunnyzheng" w:date="2016-07-22T10:34:00Z">
            <w:rPr>
              <w:rFonts w:ascii="宋体" w:hAnsi="宋体" w:cs="宋体" w:hint="eastAsia"/>
              <w:kern w:val="0"/>
            </w:rPr>
          </w:rPrChange>
        </w:rPr>
        <w:t>思源班</w:t>
      </w:r>
      <w:r w:rsidRPr="00A835F0">
        <w:rPr>
          <w:rFonts w:ascii="宋体" w:hAnsi="宋体" w:cs="宋体"/>
          <w:color w:val="000000" w:themeColor="text1"/>
          <w:kern w:val="0"/>
          <w:rPrChange w:id="95" w:author="sunnyzheng" w:date="2016-07-22T10:34:00Z">
            <w:rPr>
              <w:rFonts w:ascii="宋体" w:hAnsi="宋体" w:cs="宋体"/>
              <w:kern w:val="0"/>
            </w:rPr>
          </w:rPrChange>
        </w:rPr>
        <w:t>同学</w:t>
      </w:r>
      <w:r w:rsidRPr="00A835F0">
        <w:rPr>
          <w:rFonts w:ascii="宋体" w:hAnsi="宋体" w:cs="宋体" w:hint="eastAsia"/>
          <w:color w:val="000000" w:themeColor="text1"/>
          <w:kern w:val="0"/>
          <w:rPrChange w:id="96" w:author="sunnyzheng" w:date="2016-07-22T10:34:00Z">
            <w:rPr>
              <w:rFonts w:ascii="宋体" w:hAnsi="宋体" w:cs="宋体" w:hint="eastAsia"/>
              <w:kern w:val="0"/>
            </w:rPr>
          </w:rPrChange>
        </w:rPr>
        <w:t>100%</w:t>
      </w:r>
      <w:r w:rsidRPr="00A835F0">
        <w:rPr>
          <w:rFonts w:ascii="宋体" w:hAnsi="宋体" w:cs="宋体"/>
          <w:color w:val="000000" w:themeColor="text1"/>
          <w:kern w:val="0"/>
          <w:rPrChange w:id="97" w:author="sunnyzheng" w:date="2016-07-22T10:34:00Z">
            <w:rPr>
              <w:rFonts w:ascii="宋体" w:hAnsi="宋体" w:cs="宋体"/>
              <w:kern w:val="0"/>
            </w:rPr>
          </w:rPrChange>
        </w:rPr>
        <w:t>可以获得</w:t>
      </w:r>
      <w:r w:rsidRPr="00A835F0">
        <w:rPr>
          <w:rFonts w:ascii="宋体" w:hAnsi="宋体" w:cs="宋体" w:hint="eastAsia"/>
          <w:color w:val="000000" w:themeColor="text1"/>
          <w:kern w:val="0"/>
          <w:rPrChange w:id="98" w:author="sunnyzheng" w:date="2016-07-22T10:34:00Z">
            <w:rPr>
              <w:rFonts w:ascii="宋体" w:hAnsi="宋体" w:cs="宋体" w:hint="eastAsia"/>
              <w:kern w:val="0"/>
            </w:rPr>
          </w:rPrChange>
        </w:rPr>
        <w:t>学院组织的短期与长期</w:t>
      </w:r>
      <w:r w:rsidRPr="00A835F0">
        <w:rPr>
          <w:rFonts w:ascii="宋体" w:hAnsi="宋体" w:cs="宋体"/>
          <w:color w:val="000000" w:themeColor="text1"/>
          <w:kern w:val="0"/>
          <w:rPrChange w:id="99" w:author="sunnyzheng" w:date="2016-07-22T10:34:00Z">
            <w:rPr>
              <w:rFonts w:ascii="宋体" w:hAnsi="宋体" w:cs="宋体"/>
              <w:kern w:val="0"/>
            </w:rPr>
          </w:rPrChange>
        </w:rPr>
        <w:t>出国</w:t>
      </w:r>
      <w:r w:rsidRPr="00A835F0">
        <w:rPr>
          <w:rFonts w:ascii="宋体" w:hAnsi="宋体" w:cs="宋体" w:hint="eastAsia"/>
          <w:color w:val="000000" w:themeColor="text1"/>
          <w:kern w:val="0"/>
          <w:rPrChange w:id="100" w:author="sunnyzheng" w:date="2016-07-22T10:34:00Z">
            <w:rPr>
              <w:rFonts w:ascii="宋体" w:hAnsi="宋体" w:cs="宋体" w:hint="eastAsia"/>
              <w:kern w:val="0"/>
            </w:rPr>
          </w:rPrChange>
        </w:rPr>
        <w:t>学习、交流</w:t>
      </w:r>
      <w:r w:rsidRPr="00A835F0">
        <w:rPr>
          <w:rFonts w:ascii="宋体" w:hAnsi="宋体" w:cs="宋体"/>
          <w:color w:val="000000" w:themeColor="text1"/>
          <w:kern w:val="0"/>
          <w:rPrChange w:id="101" w:author="sunnyzheng" w:date="2016-07-22T10:34:00Z">
            <w:rPr>
              <w:rFonts w:ascii="宋体" w:hAnsi="宋体" w:cs="宋体"/>
              <w:kern w:val="0"/>
            </w:rPr>
          </w:rPrChange>
        </w:rPr>
        <w:t>机会；第三个学期</w:t>
      </w:r>
      <w:r w:rsidRPr="00A835F0">
        <w:rPr>
          <w:rFonts w:ascii="宋体" w:hAnsi="宋体" w:cs="宋体" w:hint="eastAsia"/>
          <w:color w:val="000000" w:themeColor="text1"/>
          <w:kern w:val="0"/>
          <w:rPrChange w:id="102" w:author="sunnyzheng" w:date="2016-07-22T10:34:00Z">
            <w:rPr>
              <w:rFonts w:ascii="宋体" w:hAnsi="宋体" w:cs="宋体" w:hint="eastAsia"/>
              <w:kern w:val="0"/>
            </w:rPr>
          </w:rPrChange>
        </w:rPr>
        <w:t>可以根据</w:t>
      </w:r>
      <w:r w:rsidRPr="00A835F0">
        <w:rPr>
          <w:rFonts w:ascii="宋体" w:hAnsi="宋体" w:cs="宋体"/>
          <w:color w:val="000000" w:themeColor="text1"/>
          <w:kern w:val="0"/>
          <w:rPrChange w:id="103" w:author="sunnyzheng" w:date="2016-07-22T10:34:00Z">
            <w:rPr>
              <w:rFonts w:ascii="宋体" w:hAnsi="宋体" w:cs="宋体"/>
              <w:kern w:val="0"/>
            </w:rPr>
          </w:rPrChange>
        </w:rPr>
        <w:t>自己的兴趣和</w:t>
      </w:r>
      <w:r w:rsidRPr="00A835F0">
        <w:rPr>
          <w:rFonts w:ascii="宋体" w:hAnsi="宋体" w:cs="宋体" w:hint="eastAsia"/>
          <w:color w:val="000000" w:themeColor="text1"/>
          <w:kern w:val="0"/>
          <w:rPrChange w:id="104" w:author="sunnyzheng" w:date="2016-07-22T10:34:00Z">
            <w:rPr>
              <w:rFonts w:ascii="宋体" w:hAnsi="宋体" w:cs="宋体" w:hint="eastAsia"/>
              <w:kern w:val="0"/>
            </w:rPr>
          </w:rPrChange>
        </w:rPr>
        <w:t>志向，</w:t>
      </w:r>
      <w:r w:rsidRPr="00A835F0">
        <w:rPr>
          <w:rFonts w:ascii="宋体" w:hAnsi="宋体" w:cs="宋体"/>
          <w:color w:val="000000" w:themeColor="text1"/>
          <w:kern w:val="0"/>
          <w:rPrChange w:id="105" w:author="sunnyzheng" w:date="2016-07-22T10:34:00Z">
            <w:rPr>
              <w:rFonts w:ascii="宋体" w:hAnsi="宋体" w:cs="宋体"/>
              <w:kern w:val="0"/>
            </w:rPr>
          </w:rPrChange>
        </w:rPr>
        <w:t>自主选择</w:t>
      </w:r>
      <w:r w:rsidRPr="00A835F0">
        <w:rPr>
          <w:rFonts w:ascii="宋体" w:hAnsi="宋体" w:cs="宋体" w:hint="eastAsia"/>
          <w:color w:val="000000" w:themeColor="text1"/>
          <w:kern w:val="0"/>
          <w:rPrChange w:id="106" w:author="sunnyzheng" w:date="2016-07-22T10:34:00Z">
            <w:rPr>
              <w:rFonts w:ascii="宋体" w:hAnsi="宋体" w:cs="宋体" w:hint="eastAsia"/>
              <w:kern w:val="0"/>
            </w:rPr>
          </w:rPrChange>
        </w:rPr>
        <w:t>我院开设的</w:t>
      </w:r>
      <w:r w:rsidRPr="00A835F0">
        <w:rPr>
          <w:rFonts w:ascii="宋体" w:hAnsi="宋体" w:cs="宋体"/>
          <w:color w:val="000000" w:themeColor="text1"/>
          <w:kern w:val="0"/>
          <w:rPrChange w:id="107" w:author="sunnyzheng" w:date="2016-07-22T10:34:00Z">
            <w:rPr>
              <w:rFonts w:ascii="宋体" w:hAnsi="宋体" w:cs="宋体"/>
              <w:kern w:val="0"/>
            </w:rPr>
          </w:rPrChange>
        </w:rPr>
        <w:t>专业</w:t>
      </w:r>
      <w:r w:rsidRPr="00A835F0">
        <w:rPr>
          <w:rFonts w:ascii="宋体" w:hAnsi="宋体" w:cs="宋体" w:hint="eastAsia"/>
          <w:color w:val="000000" w:themeColor="text1"/>
          <w:kern w:val="0"/>
          <w:rPrChange w:id="108" w:author="sunnyzheng" w:date="2016-07-22T10:34:00Z">
            <w:rPr>
              <w:rFonts w:ascii="宋体" w:hAnsi="宋体" w:cs="宋体" w:hint="eastAsia"/>
              <w:kern w:val="0"/>
            </w:rPr>
          </w:rPrChange>
        </w:rPr>
        <w:t>；在推免</w:t>
      </w:r>
      <w:r w:rsidRPr="00A835F0">
        <w:rPr>
          <w:rFonts w:ascii="宋体" w:hAnsi="宋体" w:cs="宋体"/>
          <w:color w:val="000000" w:themeColor="text1"/>
          <w:kern w:val="0"/>
          <w:rPrChange w:id="109" w:author="sunnyzheng" w:date="2016-07-22T10:34:00Z">
            <w:rPr>
              <w:rFonts w:ascii="宋体" w:hAnsi="宋体" w:cs="宋体"/>
              <w:kern w:val="0"/>
            </w:rPr>
          </w:rPrChange>
        </w:rPr>
        <w:t>保研方面</w:t>
      </w:r>
      <w:r w:rsidRPr="00A835F0">
        <w:rPr>
          <w:rFonts w:ascii="宋体" w:hAnsi="宋体" w:cs="宋体" w:hint="eastAsia"/>
          <w:color w:val="000000" w:themeColor="text1"/>
          <w:kern w:val="0"/>
          <w:rPrChange w:id="110" w:author="sunnyzheng" w:date="2016-07-22T10:34:00Z">
            <w:rPr>
              <w:rFonts w:ascii="宋体" w:hAnsi="宋体" w:cs="宋体" w:hint="eastAsia"/>
              <w:kern w:val="0"/>
            </w:rPr>
          </w:rPrChange>
        </w:rPr>
        <w:t>，学院</w:t>
      </w:r>
      <w:r w:rsidRPr="00A835F0">
        <w:rPr>
          <w:rFonts w:ascii="宋体" w:hAnsi="宋体" w:cs="宋体"/>
          <w:color w:val="000000" w:themeColor="text1"/>
          <w:kern w:val="0"/>
          <w:rPrChange w:id="111" w:author="sunnyzheng" w:date="2016-07-22T10:34:00Z">
            <w:rPr>
              <w:rFonts w:ascii="宋体" w:hAnsi="宋体" w:cs="宋体"/>
              <w:kern w:val="0"/>
            </w:rPr>
          </w:rPrChange>
        </w:rPr>
        <w:t>给予适度的</w:t>
      </w:r>
      <w:r w:rsidRPr="00A835F0">
        <w:rPr>
          <w:rFonts w:ascii="宋体" w:hAnsi="宋体" w:cs="宋体" w:hint="eastAsia"/>
          <w:color w:val="000000" w:themeColor="text1"/>
          <w:kern w:val="0"/>
          <w:rPrChange w:id="112" w:author="sunnyzheng" w:date="2016-07-22T10:34:00Z">
            <w:rPr>
              <w:rFonts w:ascii="宋体" w:hAnsi="宋体" w:cs="宋体" w:hint="eastAsia"/>
              <w:kern w:val="0"/>
            </w:rPr>
          </w:rPrChange>
        </w:rPr>
        <w:t>政策</w:t>
      </w:r>
      <w:r w:rsidRPr="00A835F0">
        <w:rPr>
          <w:rFonts w:ascii="宋体" w:hAnsi="宋体" w:cs="宋体"/>
          <w:color w:val="000000" w:themeColor="text1"/>
          <w:kern w:val="0"/>
          <w:rPrChange w:id="113" w:author="sunnyzheng" w:date="2016-07-22T10:34:00Z">
            <w:rPr>
              <w:rFonts w:ascii="宋体" w:hAnsi="宋体" w:cs="宋体"/>
              <w:kern w:val="0"/>
            </w:rPr>
          </w:rPrChange>
        </w:rPr>
        <w:t>倾斜</w:t>
      </w:r>
      <w:r w:rsidRPr="00A835F0">
        <w:rPr>
          <w:rFonts w:ascii="宋体" w:hAnsi="宋体" w:cs="宋体" w:hint="eastAsia"/>
          <w:color w:val="000000" w:themeColor="text1"/>
          <w:kern w:val="0"/>
          <w:rPrChange w:id="114" w:author="sunnyzheng" w:date="2016-07-22T10:34:00Z">
            <w:rPr>
              <w:rFonts w:ascii="宋体" w:hAnsi="宋体" w:cs="宋体" w:hint="eastAsia"/>
              <w:kern w:val="0"/>
            </w:rPr>
          </w:rPrChange>
        </w:rPr>
        <w:t>，提高保研比例；思源班</w:t>
      </w:r>
      <w:r w:rsidRPr="00A835F0">
        <w:rPr>
          <w:rFonts w:ascii="宋体" w:hAnsi="宋体" w:cs="宋体"/>
          <w:color w:val="000000" w:themeColor="text1"/>
          <w:kern w:val="0"/>
          <w:rPrChange w:id="115" w:author="sunnyzheng" w:date="2016-07-22T10:34:00Z">
            <w:rPr>
              <w:rFonts w:ascii="宋体" w:hAnsi="宋体" w:cs="宋体"/>
              <w:kern w:val="0"/>
            </w:rPr>
          </w:rPrChange>
        </w:rPr>
        <w:t>采用</w:t>
      </w:r>
      <w:r w:rsidRPr="00A835F0">
        <w:rPr>
          <w:rFonts w:ascii="宋体" w:hAnsi="宋体" w:cs="宋体" w:hint="eastAsia"/>
          <w:color w:val="000000" w:themeColor="text1"/>
          <w:kern w:val="0"/>
          <w:rPrChange w:id="116" w:author="sunnyzheng" w:date="2016-07-22T10:34:00Z">
            <w:rPr>
              <w:rFonts w:ascii="宋体" w:hAnsi="宋体" w:cs="宋体" w:hint="eastAsia"/>
              <w:kern w:val="0"/>
            </w:rPr>
          </w:rPrChange>
        </w:rPr>
        <w:t>动态</w:t>
      </w:r>
      <w:r w:rsidRPr="00A835F0">
        <w:rPr>
          <w:rFonts w:ascii="宋体" w:hAnsi="宋体" w:cs="宋体"/>
          <w:color w:val="000000" w:themeColor="text1"/>
          <w:kern w:val="0"/>
          <w:rPrChange w:id="117" w:author="sunnyzheng" w:date="2016-07-22T10:34:00Z">
            <w:rPr>
              <w:rFonts w:ascii="宋体" w:hAnsi="宋体" w:cs="宋体"/>
              <w:kern w:val="0"/>
            </w:rPr>
          </w:rPrChange>
        </w:rPr>
        <w:t>式管理，达不到要求的同学</w:t>
      </w:r>
      <w:r w:rsidRPr="00A835F0">
        <w:rPr>
          <w:rFonts w:ascii="宋体" w:hAnsi="宋体" w:cs="宋体" w:hint="eastAsia"/>
          <w:color w:val="000000" w:themeColor="text1"/>
          <w:kern w:val="0"/>
          <w:rPrChange w:id="118" w:author="sunnyzheng" w:date="2016-07-22T10:34:00Z">
            <w:rPr>
              <w:rFonts w:ascii="宋体" w:hAnsi="宋体" w:cs="宋体" w:hint="eastAsia"/>
              <w:kern w:val="0"/>
            </w:rPr>
          </w:rPrChange>
        </w:rPr>
        <w:t>将转</w:t>
      </w:r>
      <w:r w:rsidRPr="00A835F0">
        <w:rPr>
          <w:rFonts w:ascii="宋体" w:hAnsi="宋体" w:cs="宋体"/>
          <w:color w:val="000000" w:themeColor="text1"/>
          <w:kern w:val="0"/>
          <w:rPrChange w:id="119" w:author="sunnyzheng" w:date="2016-07-22T10:34:00Z">
            <w:rPr>
              <w:rFonts w:ascii="宋体" w:hAnsi="宋体" w:cs="宋体"/>
              <w:kern w:val="0"/>
            </w:rPr>
          </w:rPrChange>
        </w:rPr>
        <w:t>回</w:t>
      </w:r>
      <w:r w:rsidRPr="00A835F0">
        <w:rPr>
          <w:rFonts w:ascii="宋体" w:hAnsi="宋体" w:cs="宋体" w:hint="eastAsia"/>
          <w:color w:val="000000" w:themeColor="text1"/>
          <w:kern w:val="0"/>
          <w:rPrChange w:id="120" w:author="sunnyzheng" w:date="2016-07-22T10:34:00Z">
            <w:rPr>
              <w:rFonts w:ascii="宋体" w:hAnsi="宋体" w:cs="宋体" w:hint="eastAsia"/>
              <w:kern w:val="0"/>
            </w:rPr>
          </w:rPrChange>
        </w:rPr>
        <w:t>普通班级。</w:t>
      </w:r>
    </w:p>
    <w:p w:rsidR="001260C4" w:rsidRPr="00A835F0" w:rsidRDefault="001260C4" w:rsidP="001260C4">
      <w:pPr>
        <w:pStyle w:val="2"/>
        <w:rPr>
          <w:color w:val="000000" w:themeColor="text1"/>
          <w:rPrChange w:id="121" w:author="sunnyzheng" w:date="2016-07-22T10:34:00Z">
            <w:rPr/>
          </w:rPrChange>
        </w:rPr>
      </w:pPr>
      <w:r w:rsidRPr="00A835F0">
        <w:rPr>
          <w:rFonts w:hint="eastAsia"/>
          <w:color w:val="000000" w:themeColor="text1"/>
          <w:rPrChange w:id="122" w:author="sunnyzheng" w:date="2016-07-22T10:34:00Z">
            <w:rPr>
              <w:rFonts w:hint="eastAsia"/>
            </w:rPr>
          </w:rPrChange>
        </w:rPr>
        <w:t>经济管理试验班</w:t>
      </w:r>
    </w:p>
    <w:p w:rsidR="00B023A5" w:rsidRPr="00A835F0" w:rsidRDefault="00B023A5" w:rsidP="00B023A5">
      <w:pPr>
        <w:pStyle w:val="a3"/>
        <w:spacing w:before="0" w:beforeAutospacing="0" w:after="0" w:afterAutospacing="0"/>
        <w:ind w:firstLineChars="200" w:firstLine="420"/>
        <w:jc w:val="both"/>
        <w:rPr>
          <w:bCs/>
          <w:color w:val="000000" w:themeColor="text1"/>
          <w:sz w:val="21"/>
          <w:szCs w:val="21"/>
          <w:rPrChange w:id="123" w:author="sunnyzheng" w:date="2016-07-22T10:34:00Z">
            <w:rPr>
              <w:bCs/>
              <w:sz w:val="21"/>
              <w:szCs w:val="21"/>
            </w:rPr>
          </w:rPrChange>
        </w:rPr>
      </w:pPr>
      <w:r w:rsidRPr="00A835F0">
        <w:rPr>
          <w:rFonts w:hint="eastAsia"/>
          <w:bCs/>
          <w:color w:val="000000" w:themeColor="text1"/>
          <w:sz w:val="21"/>
          <w:szCs w:val="21"/>
          <w:rPrChange w:id="124" w:author="sunnyzheng" w:date="2016-07-22T10:34:00Z">
            <w:rPr>
              <w:rFonts w:hint="eastAsia"/>
              <w:bCs/>
              <w:sz w:val="21"/>
              <w:szCs w:val="21"/>
            </w:rPr>
          </w:rPrChange>
        </w:rPr>
        <w:t>201</w:t>
      </w:r>
      <w:r w:rsidR="00231252" w:rsidRPr="00A835F0">
        <w:rPr>
          <w:bCs/>
          <w:color w:val="000000" w:themeColor="text1"/>
          <w:sz w:val="21"/>
          <w:szCs w:val="21"/>
          <w:rPrChange w:id="125" w:author="sunnyzheng" w:date="2016-07-22T10:34:00Z">
            <w:rPr>
              <w:bCs/>
              <w:sz w:val="21"/>
              <w:szCs w:val="21"/>
            </w:rPr>
          </w:rPrChange>
        </w:rPr>
        <w:t>6</w:t>
      </w:r>
      <w:r w:rsidRPr="00A835F0">
        <w:rPr>
          <w:rFonts w:hint="eastAsia"/>
          <w:bCs/>
          <w:color w:val="000000" w:themeColor="text1"/>
          <w:sz w:val="21"/>
          <w:szCs w:val="21"/>
          <w:rPrChange w:id="126" w:author="sunnyzheng" w:date="2016-07-22T10:34:00Z">
            <w:rPr>
              <w:rFonts w:hint="eastAsia"/>
              <w:bCs/>
              <w:sz w:val="21"/>
              <w:szCs w:val="21"/>
            </w:rPr>
          </w:rPrChange>
        </w:rPr>
        <w:t>年学院在经济管理试验班招生。经济管理试验班为大类招生，包括经济学、金融学、会计学、财务管理、工商管理、市场营销、旅游管理、物流管理、信息管理与信息系统、工程管理、劳动与社会保障</w:t>
      </w:r>
      <w:r w:rsidR="00231252" w:rsidRPr="00A835F0">
        <w:rPr>
          <w:rFonts w:hint="eastAsia"/>
          <w:bCs/>
          <w:color w:val="000000" w:themeColor="text1"/>
          <w:sz w:val="21"/>
          <w:szCs w:val="21"/>
          <w:rPrChange w:id="127" w:author="sunnyzheng" w:date="2016-07-22T10:34:00Z">
            <w:rPr>
              <w:rFonts w:hint="eastAsia"/>
              <w:bCs/>
              <w:sz w:val="21"/>
              <w:szCs w:val="21"/>
            </w:rPr>
          </w:rPrChange>
        </w:rPr>
        <w:t>、</w:t>
      </w:r>
      <w:r w:rsidR="00231252" w:rsidRPr="00A835F0">
        <w:rPr>
          <w:bCs/>
          <w:color w:val="000000" w:themeColor="text1"/>
          <w:sz w:val="21"/>
          <w:szCs w:val="21"/>
          <w:rPrChange w:id="128" w:author="sunnyzheng" w:date="2016-07-22T10:34:00Z">
            <w:rPr>
              <w:bCs/>
              <w:color w:val="FF0000"/>
              <w:sz w:val="21"/>
              <w:szCs w:val="21"/>
            </w:rPr>
          </w:rPrChange>
        </w:rPr>
        <w:t>保密管理</w:t>
      </w:r>
      <w:r w:rsidRPr="00A835F0">
        <w:rPr>
          <w:rFonts w:hint="eastAsia"/>
          <w:bCs/>
          <w:color w:val="000000" w:themeColor="text1"/>
          <w:sz w:val="21"/>
          <w:szCs w:val="21"/>
          <w:rPrChange w:id="129" w:author="sunnyzheng" w:date="2016-07-22T10:34:00Z">
            <w:rPr>
              <w:rFonts w:hint="eastAsia"/>
              <w:bCs/>
              <w:color w:val="FF0000"/>
              <w:sz w:val="21"/>
              <w:szCs w:val="21"/>
            </w:rPr>
          </w:rPrChange>
        </w:rPr>
        <w:t>共1</w:t>
      </w:r>
      <w:r w:rsidR="00231252" w:rsidRPr="00A835F0">
        <w:rPr>
          <w:bCs/>
          <w:color w:val="000000" w:themeColor="text1"/>
          <w:sz w:val="21"/>
          <w:szCs w:val="21"/>
          <w:rPrChange w:id="130" w:author="sunnyzheng" w:date="2016-07-22T10:34:00Z">
            <w:rPr>
              <w:bCs/>
              <w:color w:val="FF0000"/>
              <w:sz w:val="21"/>
              <w:szCs w:val="21"/>
            </w:rPr>
          </w:rPrChange>
        </w:rPr>
        <w:t>2</w:t>
      </w:r>
      <w:r w:rsidRPr="00A835F0">
        <w:rPr>
          <w:rFonts w:hint="eastAsia"/>
          <w:bCs/>
          <w:color w:val="000000" w:themeColor="text1"/>
          <w:sz w:val="21"/>
          <w:szCs w:val="21"/>
          <w:rPrChange w:id="131" w:author="sunnyzheng" w:date="2016-07-22T10:34:00Z">
            <w:rPr>
              <w:rFonts w:hint="eastAsia"/>
              <w:bCs/>
              <w:sz w:val="21"/>
              <w:szCs w:val="21"/>
            </w:rPr>
          </w:rPrChange>
        </w:rPr>
        <w:t>个专业，</w:t>
      </w:r>
      <w:r w:rsidRPr="00A835F0">
        <w:rPr>
          <w:rFonts w:hint="eastAsia"/>
          <w:color w:val="000000" w:themeColor="text1"/>
          <w:sz w:val="21"/>
          <w:szCs w:val="21"/>
          <w:rPrChange w:id="132" w:author="sunnyzheng" w:date="2016-07-22T10:34:00Z">
            <w:rPr>
              <w:rFonts w:hint="eastAsia"/>
              <w:sz w:val="21"/>
              <w:szCs w:val="21"/>
            </w:rPr>
          </w:rPrChange>
        </w:rPr>
        <w:t>实施</w:t>
      </w:r>
      <w:r w:rsidRPr="00A835F0">
        <w:rPr>
          <w:color w:val="000000" w:themeColor="text1"/>
          <w:sz w:val="21"/>
          <w:szCs w:val="21"/>
          <w:rPrChange w:id="133" w:author="sunnyzheng" w:date="2016-07-22T10:34:00Z">
            <w:rPr>
              <w:sz w:val="21"/>
              <w:szCs w:val="21"/>
            </w:rPr>
          </w:rPrChange>
        </w:rPr>
        <w:t>3-6</w:t>
      </w:r>
      <w:r w:rsidRPr="00A835F0">
        <w:rPr>
          <w:rFonts w:hint="eastAsia"/>
          <w:color w:val="000000" w:themeColor="text1"/>
          <w:sz w:val="21"/>
          <w:szCs w:val="21"/>
          <w:rPrChange w:id="134" w:author="sunnyzheng" w:date="2016-07-22T10:34:00Z">
            <w:rPr>
              <w:rFonts w:hint="eastAsia"/>
              <w:sz w:val="21"/>
              <w:szCs w:val="21"/>
            </w:rPr>
          </w:rPrChange>
        </w:rPr>
        <w:t>年弹性学制。前三学期不分专业，学习通识</w:t>
      </w:r>
      <w:r w:rsidR="00D865A6" w:rsidRPr="00A835F0">
        <w:rPr>
          <w:rFonts w:hint="eastAsia"/>
          <w:color w:val="000000" w:themeColor="text1"/>
          <w:sz w:val="21"/>
          <w:szCs w:val="21"/>
          <w:rPrChange w:id="135" w:author="sunnyzheng" w:date="2016-07-22T10:34:00Z">
            <w:rPr>
              <w:rFonts w:hint="eastAsia"/>
              <w:sz w:val="21"/>
              <w:szCs w:val="21"/>
            </w:rPr>
          </w:rPrChange>
        </w:rPr>
        <w:t>与公共基础</w:t>
      </w:r>
      <w:r w:rsidR="00D865A6" w:rsidRPr="00A835F0">
        <w:rPr>
          <w:color w:val="000000" w:themeColor="text1"/>
          <w:sz w:val="21"/>
          <w:szCs w:val="21"/>
          <w:rPrChange w:id="136" w:author="sunnyzheng" w:date="2016-07-22T10:34:00Z">
            <w:rPr>
              <w:sz w:val="21"/>
              <w:szCs w:val="21"/>
            </w:rPr>
          </w:rPrChange>
        </w:rPr>
        <w:t>课</w:t>
      </w:r>
      <w:r w:rsidRPr="00A835F0">
        <w:rPr>
          <w:rFonts w:hint="eastAsia"/>
          <w:color w:val="000000" w:themeColor="text1"/>
          <w:sz w:val="21"/>
          <w:szCs w:val="21"/>
          <w:rPrChange w:id="137" w:author="sunnyzheng" w:date="2016-07-22T10:34:00Z">
            <w:rPr>
              <w:rFonts w:hint="eastAsia"/>
              <w:sz w:val="21"/>
              <w:szCs w:val="21"/>
            </w:rPr>
          </w:rPrChange>
        </w:rPr>
        <w:t>与</w:t>
      </w:r>
      <w:r w:rsidR="00D865A6" w:rsidRPr="00A835F0">
        <w:rPr>
          <w:rFonts w:hint="eastAsia"/>
          <w:color w:val="000000" w:themeColor="text1"/>
          <w:sz w:val="21"/>
          <w:szCs w:val="21"/>
          <w:rPrChange w:id="138" w:author="sunnyzheng" w:date="2016-07-22T10:34:00Z">
            <w:rPr>
              <w:rFonts w:hint="eastAsia"/>
              <w:sz w:val="21"/>
              <w:szCs w:val="21"/>
            </w:rPr>
          </w:rPrChange>
        </w:rPr>
        <w:t>大类公共课</w:t>
      </w:r>
      <w:r w:rsidRPr="00A835F0">
        <w:rPr>
          <w:rFonts w:hint="eastAsia"/>
          <w:color w:val="000000" w:themeColor="text1"/>
          <w:sz w:val="21"/>
          <w:szCs w:val="21"/>
          <w:rPrChange w:id="139" w:author="sunnyzheng" w:date="2016-07-22T10:34:00Z">
            <w:rPr>
              <w:rFonts w:hint="eastAsia"/>
              <w:sz w:val="21"/>
              <w:szCs w:val="21"/>
            </w:rPr>
          </w:rPrChange>
        </w:rPr>
        <w:t>，其中</w:t>
      </w:r>
      <w:r w:rsidR="00D22665" w:rsidRPr="00A835F0">
        <w:rPr>
          <w:rFonts w:hint="eastAsia"/>
          <w:color w:val="000000" w:themeColor="text1"/>
          <w:sz w:val="21"/>
          <w:szCs w:val="21"/>
          <w:rPrChange w:id="140" w:author="sunnyzheng" w:date="2016-07-22T10:34:00Z">
            <w:rPr>
              <w:rFonts w:hint="eastAsia"/>
              <w:color w:val="FF0000"/>
              <w:sz w:val="21"/>
              <w:szCs w:val="21"/>
            </w:rPr>
          </w:rPrChange>
        </w:rPr>
        <w:t>大类公共课</w:t>
      </w:r>
      <w:r w:rsidRPr="00A835F0">
        <w:rPr>
          <w:rFonts w:hint="eastAsia"/>
          <w:color w:val="000000" w:themeColor="text1"/>
          <w:sz w:val="21"/>
          <w:szCs w:val="21"/>
          <w:rPrChange w:id="141" w:author="sunnyzheng" w:date="2016-07-22T10:34:00Z">
            <w:rPr>
              <w:rFonts w:hint="eastAsia"/>
              <w:sz w:val="21"/>
              <w:szCs w:val="21"/>
            </w:rPr>
          </w:rPrChange>
        </w:rPr>
        <w:t>包括经济学原理、应用统计、管理学原理、会计学原理、管理信息系统</w:t>
      </w:r>
      <w:r w:rsidR="00D22665" w:rsidRPr="00A835F0">
        <w:rPr>
          <w:rFonts w:hint="eastAsia"/>
          <w:color w:val="000000" w:themeColor="text1"/>
          <w:sz w:val="21"/>
          <w:szCs w:val="21"/>
          <w:rPrChange w:id="142" w:author="sunnyzheng" w:date="2016-07-22T10:34:00Z">
            <w:rPr>
              <w:rFonts w:hint="eastAsia"/>
              <w:sz w:val="21"/>
              <w:szCs w:val="21"/>
            </w:rPr>
          </w:rPrChange>
        </w:rPr>
        <w:t>、</w:t>
      </w:r>
      <w:r w:rsidR="00203166" w:rsidRPr="00A835F0">
        <w:rPr>
          <w:rFonts w:hint="eastAsia"/>
          <w:color w:val="000000" w:themeColor="text1"/>
          <w:sz w:val="21"/>
          <w:szCs w:val="21"/>
          <w:rPrChange w:id="143" w:author="sunnyzheng" w:date="2016-07-22T10:34:00Z">
            <w:rPr>
              <w:rFonts w:hint="eastAsia"/>
              <w:color w:val="FF0000"/>
              <w:sz w:val="21"/>
              <w:szCs w:val="21"/>
            </w:rPr>
          </w:rPrChange>
        </w:rPr>
        <w:t>交通运输概论</w:t>
      </w:r>
      <w:r w:rsidR="00203166" w:rsidRPr="00A835F0">
        <w:rPr>
          <w:color w:val="000000" w:themeColor="text1"/>
          <w:sz w:val="21"/>
          <w:szCs w:val="21"/>
          <w:rPrChange w:id="144" w:author="sunnyzheng" w:date="2016-07-22T10:34:00Z">
            <w:rPr>
              <w:color w:val="FF0000"/>
              <w:sz w:val="21"/>
              <w:szCs w:val="21"/>
            </w:rPr>
          </w:rPrChange>
        </w:rPr>
        <w:t>、专业导论</w:t>
      </w:r>
      <w:r w:rsidRPr="00A835F0">
        <w:rPr>
          <w:rFonts w:hint="eastAsia"/>
          <w:color w:val="000000" w:themeColor="text1"/>
          <w:sz w:val="21"/>
          <w:szCs w:val="21"/>
          <w:rPrChange w:id="145" w:author="sunnyzheng" w:date="2016-07-22T10:34:00Z">
            <w:rPr>
              <w:rFonts w:hint="eastAsia"/>
              <w:sz w:val="21"/>
              <w:szCs w:val="21"/>
            </w:rPr>
          </w:rPrChange>
        </w:rPr>
        <w:t>，</w:t>
      </w:r>
      <w:r w:rsidRPr="00A835F0">
        <w:rPr>
          <w:rFonts w:hint="eastAsia"/>
          <w:bCs/>
          <w:color w:val="000000" w:themeColor="text1"/>
          <w:sz w:val="21"/>
          <w:szCs w:val="21"/>
          <w:rPrChange w:id="146" w:author="sunnyzheng" w:date="2016-07-22T10:34:00Z">
            <w:rPr>
              <w:rFonts w:hint="eastAsia"/>
              <w:bCs/>
              <w:sz w:val="21"/>
              <w:szCs w:val="21"/>
            </w:rPr>
          </w:rPrChange>
        </w:rPr>
        <w:t>在第三学</w:t>
      </w:r>
      <w:r w:rsidR="00D865A6" w:rsidRPr="00A835F0">
        <w:rPr>
          <w:rFonts w:hint="eastAsia"/>
          <w:bCs/>
          <w:color w:val="000000" w:themeColor="text1"/>
          <w:sz w:val="21"/>
          <w:szCs w:val="21"/>
          <w:rPrChange w:id="147" w:author="sunnyzheng" w:date="2016-07-22T10:34:00Z">
            <w:rPr>
              <w:rFonts w:hint="eastAsia"/>
              <w:bCs/>
              <w:sz w:val="21"/>
              <w:szCs w:val="21"/>
            </w:rPr>
          </w:rPrChange>
        </w:rPr>
        <w:t>期、</w:t>
      </w:r>
      <w:r w:rsidRPr="00A835F0">
        <w:rPr>
          <w:rFonts w:hint="eastAsia"/>
          <w:bCs/>
          <w:color w:val="000000" w:themeColor="text1"/>
          <w:sz w:val="21"/>
          <w:szCs w:val="21"/>
          <w:rPrChange w:id="148" w:author="sunnyzheng" w:date="2016-07-22T10:34:00Z">
            <w:rPr>
              <w:rFonts w:hint="eastAsia"/>
              <w:bCs/>
              <w:sz w:val="21"/>
              <w:szCs w:val="21"/>
            </w:rPr>
          </w:rPrChange>
        </w:rPr>
        <w:t>依据学生意愿、各专业标准规模和大学期间学习成绩进行专业分流。</w:t>
      </w:r>
    </w:p>
    <w:p w:rsidR="001260C4" w:rsidRPr="00A835F0" w:rsidRDefault="001260C4" w:rsidP="00014A63">
      <w:pPr>
        <w:pStyle w:val="2"/>
        <w:spacing w:before="0" w:beforeAutospacing="0" w:after="0" w:afterAutospacing="0"/>
        <w:rPr>
          <w:rFonts w:ascii="Times New Roman" w:hAnsi="Times New Roman" w:cs="Times New Roman"/>
          <w:color w:val="000000" w:themeColor="text1"/>
          <w:kern w:val="2"/>
          <w:sz w:val="21"/>
          <w:szCs w:val="21"/>
          <w:rPrChange w:id="149" w:author="sunnyzheng" w:date="2016-07-22T10:34:00Z">
            <w:rPr>
              <w:rFonts w:ascii="Times New Roman" w:hAnsi="Times New Roman" w:cs="Times New Roman"/>
              <w:color w:val="000000" w:themeColor="text1"/>
              <w:kern w:val="2"/>
              <w:sz w:val="21"/>
              <w:szCs w:val="21"/>
            </w:rPr>
          </w:rPrChange>
        </w:rPr>
      </w:pPr>
      <w:r w:rsidRPr="00A835F0">
        <w:rPr>
          <w:rFonts w:ascii="Times New Roman" w:hAnsi="Times New Roman" w:cs="Times New Roman"/>
          <w:color w:val="000000" w:themeColor="text1"/>
          <w:kern w:val="2"/>
          <w:sz w:val="21"/>
          <w:szCs w:val="21"/>
          <w:rPrChange w:id="150" w:author="sunnyzheng" w:date="2016-07-22T10:34:00Z">
            <w:rPr>
              <w:rFonts w:ascii="Times New Roman" w:hAnsi="Times New Roman" w:cs="Times New Roman"/>
              <w:color w:val="000000" w:themeColor="text1"/>
              <w:kern w:val="2"/>
              <w:sz w:val="21"/>
              <w:szCs w:val="21"/>
            </w:rPr>
          </w:rPrChange>
        </w:rPr>
        <w:t>1.</w:t>
      </w:r>
      <w:r w:rsidRPr="00A835F0">
        <w:rPr>
          <w:rFonts w:ascii="Times New Roman" w:hAnsi="Times New Roman" w:cs="Times New Roman" w:hint="eastAsia"/>
          <w:color w:val="000000" w:themeColor="text1"/>
          <w:kern w:val="2"/>
          <w:sz w:val="21"/>
          <w:szCs w:val="21"/>
          <w:rPrChange w:id="151" w:author="sunnyzheng" w:date="2016-07-22T10:34:00Z">
            <w:rPr>
              <w:rFonts w:ascii="Times New Roman" w:hAnsi="Times New Roman" w:cs="Times New Roman" w:hint="eastAsia"/>
              <w:color w:val="000000" w:themeColor="text1"/>
              <w:kern w:val="2"/>
              <w:sz w:val="21"/>
              <w:szCs w:val="21"/>
            </w:rPr>
          </w:rPrChange>
        </w:rPr>
        <w:t>经济学</w:t>
      </w:r>
    </w:p>
    <w:p w:rsidR="00D865A6" w:rsidRPr="00A835F0" w:rsidRDefault="00D865A6" w:rsidP="00D865A6">
      <w:pPr>
        <w:pStyle w:val="a3"/>
        <w:spacing w:before="0" w:beforeAutospacing="0" w:after="0" w:afterAutospacing="0"/>
        <w:ind w:left="1" w:firstLineChars="200" w:firstLine="420"/>
        <w:jc w:val="both"/>
        <w:rPr>
          <w:rFonts w:cs="Arial"/>
          <w:color w:val="000000" w:themeColor="text1"/>
          <w:sz w:val="21"/>
          <w:szCs w:val="21"/>
          <w:rPrChange w:id="152" w:author="sunnyzheng" w:date="2016-07-22T10:34:00Z">
            <w:rPr>
              <w:rFonts w:cs="Arial"/>
              <w:sz w:val="21"/>
              <w:szCs w:val="21"/>
            </w:rPr>
          </w:rPrChange>
        </w:rPr>
      </w:pPr>
      <w:r w:rsidRPr="00A835F0">
        <w:rPr>
          <w:rFonts w:cs="Arial" w:hint="eastAsia"/>
          <w:color w:val="000000" w:themeColor="text1"/>
          <w:sz w:val="21"/>
          <w:szCs w:val="21"/>
          <w:rPrChange w:id="153" w:author="sunnyzheng" w:date="2016-07-22T10:34:00Z">
            <w:rPr>
              <w:rFonts w:cs="Arial" w:hint="eastAsia"/>
              <w:sz w:val="21"/>
              <w:szCs w:val="21"/>
            </w:rPr>
          </w:rPrChange>
        </w:rPr>
        <w:t>本专业旨在</w:t>
      </w:r>
      <w:r w:rsidRPr="00A835F0">
        <w:rPr>
          <w:rFonts w:hint="eastAsia"/>
          <w:color w:val="000000" w:themeColor="text1"/>
          <w:sz w:val="21"/>
          <w:szCs w:val="21"/>
          <w:rPrChange w:id="154" w:author="sunnyzheng" w:date="2016-07-22T10:34:00Z">
            <w:rPr>
              <w:rFonts w:hint="eastAsia"/>
              <w:sz w:val="21"/>
              <w:szCs w:val="21"/>
            </w:rPr>
          </w:rPrChange>
        </w:rPr>
        <w:t>依托国家</w:t>
      </w:r>
      <w:r w:rsidRPr="00A835F0">
        <w:rPr>
          <w:color w:val="000000" w:themeColor="text1"/>
          <w:sz w:val="21"/>
          <w:szCs w:val="21"/>
          <w:rPrChange w:id="155" w:author="sunnyzheng" w:date="2016-07-22T10:34:00Z">
            <w:rPr>
              <w:sz w:val="21"/>
              <w:szCs w:val="21"/>
            </w:rPr>
          </w:rPrChange>
        </w:rPr>
        <w:t>重点学科产业经济学</w:t>
      </w:r>
      <w:r w:rsidRPr="00A835F0">
        <w:rPr>
          <w:rFonts w:hint="eastAsia"/>
          <w:color w:val="000000" w:themeColor="text1"/>
          <w:sz w:val="21"/>
          <w:szCs w:val="21"/>
          <w:rPrChange w:id="156" w:author="sunnyzheng" w:date="2016-07-22T10:34:00Z">
            <w:rPr>
              <w:rFonts w:hint="eastAsia"/>
              <w:sz w:val="21"/>
              <w:szCs w:val="21"/>
            </w:rPr>
          </w:rPrChange>
        </w:rPr>
        <w:t>和国家级经济学特色专业优势，</w:t>
      </w:r>
      <w:r w:rsidRPr="00A835F0">
        <w:rPr>
          <w:rFonts w:cs="Arial" w:hint="eastAsia"/>
          <w:color w:val="000000" w:themeColor="text1"/>
          <w:sz w:val="21"/>
          <w:szCs w:val="21"/>
          <w:rPrChange w:id="157" w:author="sunnyzheng" w:date="2016-07-22T10:34:00Z">
            <w:rPr>
              <w:rFonts w:cs="Arial" w:hint="eastAsia"/>
              <w:sz w:val="21"/>
              <w:szCs w:val="21"/>
            </w:rPr>
          </w:rPrChange>
        </w:rPr>
        <w:t>培养掌握扎实的经济学基础理论与方法，</w:t>
      </w:r>
      <w:r w:rsidRPr="00A835F0">
        <w:rPr>
          <w:rFonts w:hint="eastAsia"/>
          <w:color w:val="000000" w:themeColor="text1"/>
          <w:sz w:val="21"/>
          <w:szCs w:val="21"/>
          <w:rPrChange w:id="158" w:author="sunnyzheng" w:date="2016-07-22T10:34:00Z">
            <w:rPr>
              <w:rFonts w:hint="eastAsia"/>
              <w:sz w:val="21"/>
              <w:szCs w:val="21"/>
            </w:rPr>
          </w:rPrChange>
        </w:rPr>
        <w:t>具备较高人文科学素养和较强专业实务运作能力，能够从事相关经济管理工作，并可进一步胜任相关学科研究的高素质专门人才。</w:t>
      </w:r>
      <w:r w:rsidRPr="00A835F0">
        <w:rPr>
          <w:rFonts w:cs="Arial" w:hint="eastAsia"/>
          <w:bCs/>
          <w:color w:val="000000" w:themeColor="text1"/>
          <w:sz w:val="21"/>
          <w:szCs w:val="21"/>
          <w:rPrChange w:id="159" w:author="sunnyzheng" w:date="2016-07-22T10:34:00Z">
            <w:rPr>
              <w:rFonts w:cs="Arial" w:hint="eastAsia"/>
              <w:bCs/>
              <w:sz w:val="21"/>
              <w:szCs w:val="21"/>
            </w:rPr>
          </w:rPrChange>
        </w:rPr>
        <w:t>主要必修课程</w:t>
      </w:r>
      <w:r w:rsidRPr="00A835F0">
        <w:rPr>
          <w:rFonts w:hint="eastAsia"/>
          <w:color w:val="000000" w:themeColor="text1"/>
          <w:sz w:val="21"/>
          <w:szCs w:val="21"/>
          <w:rPrChange w:id="160" w:author="sunnyzheng" w:date="2016-07-22T10:34:00Z">
            <w:rPr>
              <w:rFonts w:hint="eastAsia"/>
              <w:sz w:val="21"/>
              <w:szCs w:val="21"/>
            </w:rPr>
          </w:rPrChange>
        </w:rPr>
        <w:t>包括中级宏微观经济学、计量经济学、产业经济学、运输经济学等课程。</w:t>
      </w:r>
    </w:p>
    <w:p w:rsidR="00D865A6" w:rsidRPr="00A835F0" w:rsidRDefault="00D865A6" w:rsidP="00D865A6">
      <w:pPr>
        <w:ind w:firstLineChars="200" w:firstLine="420"/>
        <w:rPr>
          <w:rFonts w:ascii="宋体"/>
          <w:color w:val="000000" w:themeColor="text1"/>
          <w:rPrChange w:id="161" w:author="sunnyzheng" w:date="2016-07-22T10:34:00Z">
            <w:rPr>
              <w:rFonts w:ascii="宋体"/>
            </w:rPr>
          </w:rPrChange>
        </w:rPr>
      </w:pPr>
      <w:r w:rsidRPr="00A835F0">
        <w:rPr>
          <w:rFonts w:cs="Arial" w:hint="eastAsia"/>
          <w:color w:val="000000" w:themeColor="text1"/>
          <w:rPrChange w:id="162" w:author="sunnyzheng" w:date="2016-07-22T10:34:00Z">
            <w:rPr>
              <w:rFonts w:cs="Arial" w:hint="eastAsia"/>
            </w:rPr>
          </w:rPrChange>
        </w:rPr>
        <w:lastRenderedPageBreak/>
        <w:t>品学兼优的学生可保送攻读硕士研究生、博士研究生。学生毕业后，</w:t>
      </w:r>
      <w:r w:rsidRPr="00A835F0">
        <w:rPr>
          <w:rFonts w:ascii="宋体" w:hAnsi="宋体" w:hint="eastAsia"/>
          <w:color w:val="000000" w:themeColor="text1"/>
          <w:rPrChange w:id="163" w:author="sunnyzheng" w:date="2016-07-22T10:34:00Z">
            <w:rPr>
              <w:rFonts w:ascii="宋体" w:hAnsi="宋体" w:hint="eastAsia"/>
            </w:rPr>
          </w:rPrChange>
        </w:rPr>
        <w:t>可在政府机构、科研院所以及包括交通运输、生产流通、金融证券、创新创业和新兴产业的国民经济各部门各类企事业单位从事经济管理工作。</w:t>
      </w:r>
    </w:p>
    <w:p w:rsidR="001260C4" w:rsidRPr="00A835F0" w:rsidRDefault="001260C4" w:rsidP="00014A63">
      <w:pPr>
        <w:pStyle w:val="2"/>
        <w:spacing w:before="0" w:beforeAutospacing="0" w:after="0" w:afterAutospacing="0"/>
        <w:rPr>
          <w:rFonts w:ascii="Times New Roman" w:hAnsi="Times New Roman" w:cs="Times New Roman"/>
          <w:color w:val="000000" w:themeColor="text1"/>
          <w:kern w:val="2"/>
          <w:sz w:val="21"/>
          <w:szCs w:val="21"/>
          <w:rPrChange w:id="164" w:author="sunnyzheng" w:date="2016-07-22T10:34:00Z">
            <w:rPr>
              <w:rFonts w:ascii="Times New Roman" w:hAnsi="Times New Roman" w:cs="Times New Roman"/>
              <w:color w:val="000000" w:themeColor="text1"/>
              <w:kern w:val="2"/>
              <w:sz w:val="21"/>
              <w:szCs w:val="21"/>
            </w:rPr>
          </w:rPrChange>
        </w:rPr>
      </w:pPr>
      <w:r w:rsidRPr="00A835F0">
        <w:rPr>
          <w:rFonts w:ascii="Times New Roman" w:hAnsi="Times New Roman" w:cs="Times New Roman"/>
          <w:color w:val="000000" w:themeColor="text1"/>
          <w:kern w:val="2"/>
          <w:sz w:val="21"/>
          <w:szCs w:val="21"/>
          <w:rPrChange w:id="165" w:author="sunnyzheng" w:date="2016-07-22T10:34:00Z">
            <w:rPr>
              <w:rFonts w:ascii="Times New Roman" w:hAnsi="Times New Roman" w:cs="Times New Roman"/>
              <w:color w:val="000000" w:themeColor="text1"/>
              <w:kern w:val="2"/>
              <w:sz w:val="21"/>
              <w:szCs w:val="21"/>
            </w:rPr>
          </w:rPrChange>
        </w:rPr>
        <w:t>2.</w:t>
      </w:r>
      <w:r w:rsidRPr="00A835F0">
        <w:rPr>
          <w:rFonts w:ascii="Times New Roman" w:hAnsi="Times New Roman" w:cs="Times New Roman" w:hint="eastAsia"/>
          <w:color w:val="000000" w:themeColor="text1"/>
          <w:kern w:val="2"/>
          <w:sz w:val="21"/>
          <w:szCs w:val="21"/>
          <w:rPrChange w:id="166" w:author="sunnyzheng" w:date="2016-07-22T10:34:00Z">
            <w:rPr>
              <w:rFonts w:ascii="Times New Roman" w:hAnsi="Times New Roman" w:cs="Times New Roman" w:hint="eastAsia"/>
              <w:color w:val="000000" w:themeColor="text1"/>
              <w:kern w:val="2"/>
              <w:sz w:val="21"/>
              <w:szCs w:val="21"/>
            </w:rPr>
          </w:rPrChange>
        </w:rPr>
        <w:t>金融学</w:t>
      </w:r>
    </w:p>
    <w:p w:rsidR="00A80B85" w:rsidRPr="00A835F0" w:rsidRDefault="00A80B85" w:rsidP="00A80B85">
      <w:pPr>
        <w:ind w:firstLine="420"/>
        <w:rPr>
          <w:rFonts w:ascii="宋体"/>
          <w:color w:val="000000" w:themeColor="text1"/>
          <w:rPrChange w:id="167" w:author="sunnyzheng" w:date="2016-07-22T10:34:00Z">
            <w:rPr>
              <w:rFonts w:ascii="宋体"/>
            </w:rPr>
          </w:rPrChange>
        </w:rPr>
      </w:pPr>
      <w:r w:rsidRPr="00A835F0">
        <w:rPr>
          <w:rFonts w:ascii="宋体" w:hAnsi="宋体" w:hint="eastAsia"/>
          <w:color w:val="000000" w:themeColor="text1"/>
          <w:rPrChange w:id="168" w:author="sunnyzheng" w:date="2016-07-22T10:34:00Z">
            <w:rPr>
              <w:rFonts w:ascii="宋体" w:hAnsi="宋体" w:hint="eastAsia"/>
            </w:rPr>
          </w:rPrChange>
        </w:rPr>
        <w:t>本专业旨在培养具有扎实的</w:t>
      </w:r>
      <w:r w:rsidRPr="00A835F0">
        <w:rPr>
          <w:rFonts w:ascii="宋体" w:hAnsi="宋体" w:hint="eastAsia"/>
          <w:color w:val="000000" w:themeColor="text1"/>
          <w:rPrChange w:id="169" w:author="sunnyzheng" w:date="2016-07-22T10:34:00Z">
            <w:rPr>
              <w:rFonts w:ascii="宋体" w:hAnsi="宋体" w:hint="eastAsia"/>
              <w:color w:val="FF0000"/>
            </w:rPr>
          </w:rPrChange>
        </w:rPr>
        <w:t>金融学专业</w:t>
      </w:r>
      <w:r w:rsidRPr="00A835F0">
        <w:rPr>
          <w:rFonts w:cs="Arial" w:hint="eastAsia"/>
          <w:color w:val="000000" w:themeColor="text1"/>
          <w:rPrChange w:id="170" w:author="sunnyzheng" w:date="2016-07-22T10:34:00Z">
            <w:rPr>
              <w:rFonts w:cs="Arial" w:hint="eastAsia"/>
              <w:color w:val="FF0000"/>
            </w:rPr>
          </w:rPrChange>
        </w:rPr>
        <w:t>基础理论与方法，具备综合收集、处理、分析金融信息技术和解决实际金融问题能力</w:t>
      </w:r>
      <w:r w:rsidRPr="00A835F0">
        <w:rPr>
          <w:rFonts w:cs="Arial" w:hint="eastAsia"/>
          <w:color w:val="000000" w:themeColor="text1"/>
          <w:rPrChange w:id="171" w:author="sunnyzheng" w:date="2016-07-22T10:34:00Z">
            <w:rPr>
              <w:rFonts w:cs="Arial" w:hint="eastAsia"/>
            </w:rPr>
          </w:rPrChange>
        </w:rPr>
        <w:t>，拥有良好的专业素养和职业发展潜力的</w:t>
      </w:r>
      <w:r w:rsidRPr="00A835F0">
        <w:rPr>
          <w:rFonts w:ascii="宋体" w:hAnsi="宋体" w:hint="eastAsia"/>
          <w:color w:val="000000" w:themeColor="text1"/>
          <w:rPrChange w:id="172" w:author="sunnyzheng" w:date="2016-07-22T10:34:00Z">
            <w:rPr>
              <w:rFonts w:ascii="宋体" w:hAnsi="宋体" w:hint="eastAsia"/>
            </w:rPr>
          </w:rPrChange>
        </w:rPr>
        <w:t>应用型金融人才</w:t>
      </w:r>
      <w:r w:rsidRPr="00A835F0">
        <w:rPr>
          <w:rFonts w:cs="Arial" w:hint="eastAsia"/>
          <w:color w:val="000000" w:themeColor="text1"/>
          <w:rPrChange w:id="173" w:author="sunnyzheng" w:date="2016-07-22T10:34:00Z">
            <w:rPr>
              <w:rFonts w:cs="Arial" w:hint="eastAsia"/>
            </w:rPr>
          </w:rPrChange>
        </w:rPr>
        <w:t>。</w:t>
      </w:r>
      <w:r w:rsidRPr="00A835F0">
        <w:rPr>
          <w:rFonts w:cs="Arial" w:hint="eastAsia"/>
          <w:bCs/>
          <w:color w:val="000000" w:themeColor="text1"/>
          <w:rPrChange w:id="174" w:author="sunnyzheng" w:date="2016-07-22T10:34:00Z">
            <w:rPr>
              <w:rFonts w:cs="Arial" w:hint="eastAsia"/>
              <w:bCs/>
            </w:rPr>
          </w:rPrChange>
        </w:rPr>
        <w:t>主要专业课程</w:t>
      </w:r>
      <w:r w:rsidRPr="00A835F0">
        <w:rPr>
          <w:rFonts w:ascii="宋体" w:hAnsi="宋体" w:hint="eastAsia"/>
          <w:color w:val="000000" w:themeColor="text1"/>
          <w:rPrChange w:id="175" w:author="sunnyzheng" w:date="2016-07-22T10:34:00Z">
            <w:rPr>
              <w:rFonts w:ascii="宋体" w:hAnsi="宋体" w:hint="eastAsia"/>
            </w:rPr>
          </w:rPrChange>
        </w:rPr>
        <w:t>包括金融学、公司金融、国际金融、金融市场、金融工程、金融风险管理和证券投资学等。</w:t>
      </w:r>
      <w:r w:rsidRPr="00A835F0">
        <w:rPr>
          <w:rFonts w:ascii="宋体" w:hAnsi="宋体" w:hint="eastAsia"/>
          <w:color w:val="000000" w:themeColor="text1"/>
          <w:rPrChange w:id="176" w:author="sunnyzheng" w:date="2016-07-22T10:34:00Z">
            <w:rPr>
              <w:rFonts w:ascii="宋体" w:hAnsi="宋体" w:hint="eastAsia"/>
              <w:color w:val="FF0000"/>
            </w:rPr>
          </w:rPrChange>
        </w:rPr>
        <w:t>金融专业注重实践教学，通过设置实验课程体系和建立金融机构实习基地，实施产学研联合培养模式</w:t>
      </w:r>
      <w:r w:rsidRPr="00A835F0">
        <w:rPr>
          <w:rFonts w:cs="Arial" w:hint="eastAsia"/>
          <w:color w:val="000000" w:themeColor="text1"/>
          <w:rPrChange w:id="177" w:author="sunnyzheng" w:date="2016-07-22T10:34:00Z">
            <w:rPr>
              <w:rFonts w:cs="Arial" w:hint="eastAsia"/>
              <w:color w:val="FF0000"/>
            </w:rPr>
          </w:rPrChange>
        </w:rPr>
        <w:t>培养学生解决实际问题的能力</w:t>
      </w:r>
      <w:r w:rsidRPr="00A835F0">
        <w:rPr>
          <w:rFonts w:hint="eastAsia"/>
          <w:color w:val="000000" w:themeColor="text1"/>
          <w:rPrChange w:id="178" w:author="sunnyzheng" w:date="2016-07-22T10:34:00Z">
            <w:rPr>
              <w:rFonts w:hint="eastAsia"/>
            </w:rPr>
          </w:rPrChange>
        </w:rPr>
        <w:t>。</w:t>
      </w:r>
    </w:p>
    <w:p w:rsidR="001260C4" w:rsidRPr="00A835F0" w:rsidRDefault="00A80B85" w:rsidP="001260C4">
      <w:pPr>
        <w:pStyle w:val="a3"/>
        <w:spacing w:before="0" w:beforeAutospacing="0" w:after="0" w:afterAutospacing="0"/>
        <w:ind w:firstLineChars="200" w:firstLine="420"/>
        <w:rPr>
          <w:color w:val="000000" w:themeColor="text1"/>
          <w:sz w:val="21"/>
          <w:szCs w:val="21"/>
          <w:rPrChange w:id="179" w:author="sunnyzheng" w:date="2016-07-22T10:34:00Z">
            <w:rPr>
              <w:sz w:val="21"/>
              <w:szCs w:val="21"/>
            </w:rPr>
          </w:rPrChange>
        </w:rPr>
      </w:pPr>
      <w:r w:rsidRPr="00A835F0">
        <w:rPr>
          <w:rFonts w:cs="Arial" w:hint="eastAsia"/>
          <w:color w:val="000000" w:themeColor="text1"/>
          <w:sz w:val="21"/>
          <w:szCs w:val="21"/>
          <w:rPrChange w:id="180" w:author="sunnyzheng" w:date="2016-07-22T10:34:00Z">
            <w:rPr>
              <w:rFonts w:cs="Arial" w:hint="eastAsia"/>
              <w:sz w:val="21"/>
              <w:szCs w:val="21"/>
            </w:rPr>
          </w:rPrChange>
        </w:rPr>
        <w:t>品学兼优的学生可保送攻读硕士研究生、博士研究生。本专业毕业生</w:t>
      </w:r>
      <w:r w:rsidRPr="00A835F0">
        <w:rPr>
          <w:rFonts w:hint="eastAsia"/>
          <w:color w:val="000000" w:themeColor="text1"/>
          <w:sz w:val="21"/>
          <w:szCs w:val="21"/>
          <w:rPrChange w:id="181" w:author="sunnyzheng" w:date="2016-07-22T10:34:00Z">
            <w:rPr>
              <w:rFonts w:hint="eastAsia"/>
              <w:sz w:val="21"/>
              <w:szCs w:val="21"/>
            </w:rPr>
          </w:rPrChange>
        </w:rPr>
        <w:t>可在中外各类金融机构（银行、证券、保险、基金、信托和财务公司等）和非金融机构（政府部门、大中型企事业单位或外资企业等）从事相关的专业工作。</w:t>
      </w:r>
    </w:p>
    <w:p w:rsidR="001260C4" w:rsidRPr="00A835F0" w:rsidRDefault="001260C4" w:rsidP="00014A63">
      <w:pPr>
        <w:pStyle w:val="2"/>
        <w:spacing w:before="0" w:beforeAutospacing="0" w:after="0" w:afterAutospacing="0"/>
        <w:rPr>
          <w:rFonts w:ascii="Times New Roman" w:hAnsi="Times New Roman" w:cs="Times New Roman"/>
          <w:color w:val="000000" w:themeColor="text1"/>
          <w:kern w:val="2"/>
          <w:sz w:val="21"/>
          <w:szCs w:val="21"/>
          <w:rPrChange w:id="182" w:author="sunnyzheng" w:date="2016-07-22T10:34:00Z">
            <w:rPr>
              <w:rFonts w:ascii="Times New Roman" w:hAnsi="Times New Roman" w:cs="Times New Roman"/>
              <w:color w:val="000000" w:themeColor="text1"/>
              <w:kern w:val="2"/>
              <w:sz w:val="21"/>
              <w:szCs w:val="21"/>
            </w:rPr>
          </w:rPrChange>
        </w:rPr>
      </w:pPr>
      <w:r w:rsidRPr="00A835F0">
        <w:rPr>
          <w:rFonts w:ascii="Times New Roman" w:hAnsi="Times New Roman" w:cs="Times New Roman"/>
          <w:color w:val="000000" w:themeColor="text1"/>
          <w:kern w:val="2"/>
          <w:sz w:val="21"/>
          <w:szCs w:val="21"/>
          <w:rPrChange w:id="183" w:author="sunnyzheng" w:date="2016-07-22T10:34:00Z">
            <w:rPr>
              <w:rFonts w:ascii="Times New Roman" w:hAnsi="Times New Roman" w:cs="Times New Roman"/>
              <w:color w:val="000000" w:themeColor="text1"/>
              <w:kern w:val="2"/>
              <w:sz w:val="21"/>
              <w:szCs w:val="21"/>
            </w:rPr>
          </w:rPrChange>
        </w:rPr>
        <w:t>3.</w:t>
      </w:r>
      <w:r w:rsidRPr="00A835F0">
        <w:rPr>
          <w:rFonts w:ascii="Times New Roman" w:hAnsi="Times New Roman" w:cs="Times New Roman" w:hint="eastAsia"/>
          <w:color w:val="000000" w:themeColor="text1"/>
          <w:kern w:val="2"/>
          <w:sz w:val="21"/>
          <w:szCs w:val="21"/>
          <w:rPrChange w:id="184" w:author="sunnyzheng" w:date="2016-07-22T10:34:00Z">
            <w:rPr>
              <w:rFonts w:ascii="Times New Roman" w:hAnsi="Times New Roman" w:cs="Times New Roman" w:hint="eastAsia"/>
              <w:color w:val="000000" w:themeColor="text1"/>
              <w:kern w:val="2"/>
              <w:sz w:val="21"/>
              <w:szCs w:val="21"/>
            </w:rPr>
          </w:rPrChange>
        </w:rPr>
        <w:t>会计学</w:t>
      </w:r>
    </w:p>
    <w:p w:rsidR="00463143" w:rsidRPr="00A835F0" w:rsidRDefault="00463143" w:rsidP="00463143">
      <w:pPr>
        <w:pStyle w:val="a3"/>
        <w:spacing w:before="0" w:beforeAutospacing="0" w:after="0" w:afterAutospacing="0"/>
        <w:ind w:left="1" w:firstLineChars="200" w:firstLine="420"/>
        <w:jc w:val="both"/>
        <w:rPr>
          <w:rFonts w:cs="Arial"/>
          <w:color w:val="000000" w:themeColor="text1"/>
          <w:sz w:val="21"/>
          <w:szCs w:val="21"/>
          <w:rPrChange w:id="185" w:author="sunnyzheng" w:date="2016-07-22T10:34:00Z">
            <w:rPr>
              <w:rFonts w:cs="Arial"/>
              <w:color w:val="FF0000"/>
              <w:sz w:val="21"/>
              <w:szCs w:val="21"/>
            </w:rPr>
          </w:rPrChange>
        </w:rPr>
      </w:pPr>
      <w:r w:rsidRPr="00A835F0">
        <w:rPr>
          <w:rFonts w:cs="Arial" w:hint="eastAsia"/>
          <w:color w:val="000000" w:themeColor="text1"/>
          <w:sz w:val="21"/>
          <w:szCs w:val="21"/>
          <w:rPrChange w:id="186" w:author="sunnyzheng" w:date="2016-07-22T10:34:00Z">
            <w:rPr>
              <w:rFonts w:cs="Arial" w:hint="eastAsia"/>
              <w:color w:val="000000" w:themeColor="text1"/>
              <w:sz w:val="21"/>
              <w:szCs w:val="21"/>
            </w:rPr>
          </w:rPrChange>
        </w:rPr>
        <w:t>本专业旨在培养掌握扎实的会计学专业基础理论与方法，具备综合会计信息分析能力和解决实际会计问题能力，拥有良好的专业素养和职业发展潜力的会计专门人才。主要专业课程包括会计与财务研究方法与方法论、中级财务会计、高级会计学、财务管理、审计学、管理会计、成本会计、财务报告分析、</w:t>
      </w:r>
      <w:r w:rsidRPr="00A835F0">
        <w:rPr>
          <w:rFonts w:cs="Arial" w:hint="eastAsia"/>
          <w:color w:val="000000" w:themeColor="text1"/>
          <w:sz w:val="21"/>
          <w:szCs w:val="21"/>
          <w:rPrChange w:id="187" w:author="sunnyzheng" w:date="2016-07-22T10:34:00Z">
            <w:rPr>
              <w:rFonts w:cs="Arial" w:hint="eastAsia"/>
              <w:color w:val="FF0000"/>
              <w:sz w:val="21"/>
              <w:szCs w:val="21"/>
            </w:rPr>
          </w:rPrChange>
        </w:rPr>
        <w:t>财务会计综合专题研究、财务管理综合专题研究以及财务会计模式实践等课程，通过大量案例分析、综合专题研究报告与方法论实践培养解决实际问题的能力，</w:t>
      </w:r>
      <w:r w:rsidRPr="00A835F0">
        <w:rPr>
          <w:rFonts w:cs="Arial" w:hint="eastAsia"/>
          <w:color w:val="000000" w:themeColor="text1"/>
          <w:sz w:val="21"/>
          <w:szCs w:val="21"/>
          <w:rPrChange w:id="188" w:author="sunnyzheng" w:date="2016-07-22T10:34:00Z">
            <w:rPr>
              <w:rFonts w:cs="Arial" w:hint="eastAsia"/>
              <w:color w:val="000000" w:themeColor="text1"/>
              <w:sz w:val="21"/>
              <w:szCs w:val="21"/>
            </w:rPr>
          </w:rPrChange>
        </w:rPr>
        <w:t>并兼顾了中国注册会计师资格考试的科目以及会计实务工作需求。</w:t>
      </w:r>
    </w:p>
    <w:p w:rsidR="00463143" w:rsidRPr="00A835F0" w:rsidRDefault="00463143" w:rsidP="00463143">
      <w:pPr>
        <w:pStyle w:val="2"/>
        <w:spacing w:before="0" w:beforeAutospacing="0" w:after="0" w:afterAutospacing="0"/>
        <w:ind w:firstLineChars="200" w:firstLine="420"/>
        <w:rPr>
          <w:ins w:id="189" w:author="sunnyzheng" w:date="2016-04-11T16:40:00Z"/>
          <w:rFonts w:cs="Arial"/>
          <w:b w:val="0"/>
          <w:bCs w:val="0"/>
          <w:color w:val="000000" w:themeColor="text1"/>
          <w:sz w:val="21"/>
          <w:szCs w:val="21"/>
          <w:rPrChange w:id="190" w:author="sunnyzheng" w:date="2016-07-22T10:34:00Z">
            <w:rPr>
              <w:ins w:id="191" w:author="sunnyzheng" w:date="2016-04-11T16:40:00Z"/>
              <w:rFonts w:cs="Arial"/>
              <w:b w:val="0"/>
              <w:bCs w:val="0"/>
              <w:color w:val="FF0000"/>
              <w:sz w:val="21"/>
              <w:szCs w:val="21"/>
            </w:rPr>
          </w:rPrChange>
        </w:rPr>
      </w:pPr>
      <w:r w:rsidRPr="00A835F0">
        <w:rPr>
          <w:rFonts w:cs="Arial" w:hint="eastAsia"/>
          <w:b w:val="0"/>
          <w:bCs w:val="0"/>
          <w:color w:val="000000" w:themeColor="text1"/>
          <w:sz w:val="21"/>
          <w:szCs w:val="21"/>
          <w:rPrChange w:id="192" w:author="sunnyzheng" w:date="2016-07-22T10:34:00Z">
            <w:rPr>
              <w:rFonts w:cs="Arial" w:hint="eastAsia"/>
              <w:b w:val="0"/>
              <w:bCs w:val="0"/>
              <w:color w:val="FF0000"/>
              <w:sz w:val="21"/>
              <w:szCs w:val="21"/>
            </w:rPr>
          </w:rPrChange>
        </w:rPr>
        <w:t>会计学就业质量较好，一次就业率可达100%，保研、考研与出国读研机会多。品学兼优的学生可保送攻读硕士研究生、博士研究生。会计学专业学生的就业率近年来位于经济管理各类专业之首，毕业生可以在会计师事务所、证券公司、商业银行等金融机构、政府机构以及其他各类型企事业单位从事相关的专业工作。</w:t>
      </w:r>
    </w:p>
    <w:p w:rsidR="001260C4" w:rsidRPr="00A835F0" w:rsidRDefault="001260C4" w:rsidP="00014A63">
      <w:pPr>
        <w:pStyle w:val="2"/>
        <w:spacing w:before="0" w:beforeAutospacing="0" w:after="0" w:afterAutospacing="0"/>
        <w:rPr>
          <w:rFonts w:ascii="Times New Roman" w:hAnsi="Times New Roman" w:cs="Times New Roman"/>
          <w:color w:val="000000" w:themeColor="text1"/>
          <w:kern w:val="2"/>
          <w:sz w:val="21"/>
          <w:szCs w:val="21"/>
          <w:rPrChange w:id="193" w:author="sunnyzheng" w:date="2016-07-22T10:34:00Z">
            <w:rPr>
              <w:rFonts w:ascii="Times New Roman" w:hAnsi="Times New Roman" w:cs="Times New Roman"/>
              <w:color w:val="000000" w:themeColor="text1"/>
              <w:kern w:val="2"/>
              <w:sz w:val="21"/>
              <w:szCs w:val="21"/>
            </w:rPr>
          </w:rPrChange>
        </w:rPr>
      </w:pPr>
      <w:r w:rsidRPr="00A835F0">
        <w:rPr>
          <w:rFonts w:ascii="Times New Roman" w:hAnsi="Times New Roman" w:cs="Times New Roman"/>
          <w:color w:val="000000" w:themeColor="text1"/>
          <w:kern w:val="2"/>
          <w:sz w:val="21"/>
          <w:szCs w:val="21"/>
          <w:rPrChange w:id="194" w:author="sunnyzheng" w:date="2016-07-22T10:34:00Z">
            <w:rPr>
              <w:rFonts w:ascii="Times New Roman" w:hAnsi="Times New Roman" w:cs="Times New Roman"/>
              <w:color w:val="000000" w:themeColor="text1"/>
              <w:kern w:val="2"/>
              <w:sz w:val="21"/>
              <w:szCs w:val="21"/>
            </w:rPr>
          </w:rPrChange>
        </w:rPr>
        <w:t>4.</w:t>
      </w:r>
      <w:r w:rsidRPr="00A835F0">
        <w:rPr>
          <w:rFonts w:ascii="Times New Roman" w:hAnsi="Times New Roman" w:cs="Times New Roman" w:hint="eastAsia"/>
          <w:color w:val="000000" w:themeColor="text1"/>
          <w:kern w:val="2"/>
          <w:sz w:val="21"/>
          <w:szCs w:val="21"/>
          <w:rPrChange w:id="195" w:author="sunnyzheng" w:date="2016-07-22T10:34:00Z">
            <w:rPr>
              <w:rFonts w:ascii="Times New Roman" w:hAnsi="Times New Roman" w:cs="Times New Roman" w:hint="eastAsia"/>
              <w:color w:val="000000" w:themeColor="text1"/>
              <w:kern w:val="2"/>
              <w:sz w:val="21"/>
              <w:szCs w:val="21"/>
            </w:rPr>
          </w:rPrChange>
        </w:rPr>
        <w:t>财务管理</w:t>
      </w:r>
    </w:p>
    <w:p w:rsidR="00463143" w:rsidRPr="00A835F0" w:rsidRDefault="00463143" w:rsidP="00463143">
      <w:pPr>
        <w:pStyle w:val="a3"/>
        <w:spacing w:before="0" w:beforeAutospacing="0" w:after="0" w:afterAutospacing="0"/>
        <w:ind w:firstLineChars="200" w:firstLine="420"/>
        <w:jc w:val="both"/>
        <w:rPr>
          <w:rFonts w:cs="Arial"/>
          <w:color w:val="000000" w:themeColor="text1"/>
          <w:sz w:val="21"/>
          <w:szCs w:val="21"/>
          <w:rPrChange w:id="196" w:author="sunnyzheng" w:date="2016-07-22T10:34:00Z">
            <w:rPr>
              <w:rFonts w:cs="Arial"/>
              <w:sz w:val="21"/>
              <w:szCs w:val="21"/>
            </w:rPr>
          </w:rPrChange>
        </w:rPr>
      </w:pPr>
      <w:r w:rsidRPr="00A835F0">
        <w:rPr>
          <w:rFonts w:cs="Arial" w:hint="eastAsia"/>
          <w:color w:val="000000" w:themeColor="text1"/>
          <w:sz w:val="21"/>
          <w:szCs w:val="21"/>
          <w:rPrChange w:id="197" w:author="sunnyzheng" w:date="2016-07-22T10:34:00Z">
            <w:rPr>
              <w:rFonts w:cs="Arial" w:hint="eastAsia"/>
              <w:sz w:val="21"/>
              <w:szCs w:val="21"/>
            </w:rPr>
          </w:rPrChange>
        </w:rPr>
        <w:t>本专业旨在培养掌握扎实的财务管理专业基础理论与方法，具备综合财务分析和解决实际财务问题能力，拥有良好的专业素养和职业发展潜力的财务管理专门人才。主要专业课程包括会计与财务研究方法与方法论、财务管理、中级财务会计、高级财务管理、</w:t>
      </w:r>
      <w:r w:rsidRPr="00A835F0">
        <w:rPr>
          <w:rFonts w:cs="Arial" w:hint="eastAsia"/>
          <w:color w:val="000000" w:themeColor="text1"/>
          <w:sz w:val="21"/>
          <w:szCs w:val="21"/>
          <w:rPrChange w:id="198" w:author="sunnyzheng" w:date="2016-07-22T10:34:00Z">
            <w:rPr>
              <w:rFonts w:cs="Arial" w:hint="eastAsia"/>
              <w:color w:val="FF0000"/>
              <w:sz w:val="21"/>
              <w:szCs w:val="21"/>
            </w:rPr>
          </w:rPrChange>
        </w:rPr>
        <w:t>企业并购与重组、金融衍生工具、</w:t>
      </w:r>
      <w:r w:rsidRPr="00A835F0">
        <w:rPr>
          <w:rFonts w:hint="eastAsia"/>
          <w:color w:val="000000" w:themeColor="text1"/>
          <w:kern w:val="2"/>
          <w:sz w:val="21"/>
          <w:szCs w:val="21"/>
          <w:rPrChange w:id="199" w:author="sunnyzheng" w:date="2016-07-22T10:34:00Z">
            <w:rPr>
              <w:rFonts w:hint="eastAsia"/>
              <w:kern w:val="2"/>
              <w:sz w:val="21"/>
              <w:szCs w:val="21"/>
            </w:rPr>
          </w:rPrChange>
        </w:rPr>
        <w:t>风险投资与私募融资</w:t>
      </w:r>
      <w:r w:rsidRPr="00A835F0">
        <w:rPr>
          <w:rFonts w:cs="Arial" w:hint="eastAsia"/>
          <w:color w:val="000000" w:themeColor="text1"/>
          <w:sz w:val="21"/>
          <w:szCs w:val="21"/>
          <w:rPrChange w:id="200" w:author="sunnyzheng" w:date="2016-07-22T10:34:00Z">
            <w:rPr>
              <w:rFonts w:cs="Arial" w:hint="eastAsia"/>
              <w:sz w:val="21"/>
              <w:szCs w:val="21"/>
            </w:rPr>
          </w:rPrChange>
        </w:rPr>
        <w:t>等课程、</w:t>
      </w:r>
      <w:r w:rsidRPr="00A835F0">
        <w:rPr>
          <w:rFonts w:cs="Arial" w:hint="eastAsia"/>
          <w:color w:val="000000" w:themeColor="text1"/>
          <w:sz w:val="21"/>
          <w:szCs w:val="21"/>
          <w:rPrChange w:id="201" w:author="sunnyzheng" w:date="2016-07-22T10:34:00Z">
            <w:rPr>
              <w:rFonts w:cs="Arial" w:hint="eastAsia"/>
              <w:color w:val="FF0000"/>
              <w:sz w:val="21"/>
              <w:szCs w:val="21"/>
            </w:rPr>
          </w:rPrChange>
        </w:rPr>
        <w:t>财务会计综合专题研究、财务管理综合专题研究以及金融衍生工具模式实践等课程，通过大量案例分析、综合专题研究报告与方法论实践培养解决实际问题的能力</w:t>
      </w:r>
      <w:r w:rsidRPr="00A835F0">
        <w:rPr>
          <w:rFonts w:cs="Arial" w:hint="eastAsia"/>
          <w:color w:val="000000" w:themeColor="text1"/>
          <w:sz w:val="21"/>
          <w:szCs w:val="21"/>
          <w:rPrChange w:id="202" w:author="sunnyzheng" w:date="2016-07-22T10:34:00Z">
            <w:rPr>
              <w:rFonts w:cs="Arial" w:hint="eastAsia"/>
              <w:sz w:val="21"/>
              <w:szCs w:val="21"/>
            </w:rPr>
          </w:rPrChange>
        </w:rPr>
        <w:t>，并兼顾了中国注册会计师资格考试的科目以及实务工作需求。</w:t>
      </w:r>
    </w:p>
    <w:p w:rsidR="00463143" w:rsidRPr="00A835F0" w:rsidRDefault="00463143" w:rsidP="00463143">
      <w:pPr>
        <w:pStyle w:val="a3"/>
        <w:spacing w:before="0" w:beforeAutospacing="0" w:after="0" w:afterAutospacing="0"/>
        <w:ind w:left="1" w:firstLineChars="200" w:firstLine="420"/>
        <w:jc w:val="both"/>
        <w:rPr>
          <w:rFonts w:cs="Arial"/>
          <w:color w:val="000000" w:themeColor="text1"/>
          <w:sz w:val="21"/>
          <w:szCs w:val="21"/>
          <w:rPrChange w:id="203" w:author="sunnyzheng" w:date="2016-07-22T10:34:00Z">
            <w:rPr>
              <w:rFonts w:cs="Arial"/>
              <w:sz w:val="21"/>
              <w:szCs w:val="21"/>
            </w:rPr>
          </w:rPrChange>
        </w:rPr>
      </w:pPr>
      <w:r w:rsidRPr="00A835F0">
        <w:rPr>
          <w:rFonts w:cs="Arial" w:hint="eastAsia"/>
          <w:color w:val="000000" w:themeColor="text1"/>
          <w:sz w:val="21"/>
          <w:szCs w:val="21"/>
          <w:rPrChange w:id="204" w:author="sunnyzheng" w:date="2016-07-22T10:34:00Z">
            <w:rPr>
              <w:rFonts w:cs="Arial" w:hint="eastAsia"/>
              <w:color w:val="FF0000"/>
              <w:sz w:val="21"/>
              <w:szCs w:val="21"/>
            </w:rPr>
          </w:rPrChange>
        </w:rPr>
        <w:t>财务管理就业质量较好，一次就业率可达100%，保研、考研与出国读研机会多。品学兼优的学生可保送攻读硕士研究生、博士研究生</w:t>
      </w:r>
      <w:r w:rsidRPr="00A835F0">
        <w:rPr>
          <w:rFonts w:cs="Arial" w:hint="eastAsia"/>
          <w:color w:val="000000" w:themeColor="text1"/>
          <w:sz w:val="21"/>
          <w:szCs w:val="21"/>
          <w:rPrChange w:id="205" w:author="sunnyzheng" w:date="2016-07-22T10:34:00Z">
            <w:rPr>
              <w:rFonts w:cs="Arial" w:hint="eastAsia"/>
              <w:sz w:val="21"/>
              <w:szCs w:val="21"/>
            </w:rPr>
          </w:rPrChange>
        </w:rPr>
        <w:t>。本专业的毕业生可以在上市公司、证券公司、基金公司、投资公司、会计师事务所、商业银行、政府机构以及其他各类型企事业单位从事的专业工作。</w:t>
      </w:r>
    </w:p>
    <w:p w:rsidR="001260C4" w:rsidRPr="00A835F0" w:rsidRDefault="001260C4" w:rsidP="001260C4">
      <w:pPr>
        <w:pStyle w:val="a3"/>
        <w:spacing w:before="0" w:beforeAutospacing="0" w:after="0" w:afterAutospacing="0"/>
        <w:ind w:left="1" w:firstLineChars="200" w:firstLine="420"/>
        <w:jc w:val="both"/>
        <w:rPr>
          <w:rFonts w:cs="Arial"/>
          <w:color w:val="000000" w:themeColor="text1"/>
          <w:sz w:val="21"/>
          <w:szCs w:val="21"/>
          <w:rPrChange w:id="206" w:author="sunnyzheng" w:date="2016-07-22T10:34:00Z">
            <w:rPr>
              <w:rFonts w:cs="Arial"/>
              <w:sz w:val="21"/>
              <w:szCs w:val="21"/>
            </w:rPr>
          </w:rPrChange>
        </w:rPr>
      </w:pPr>
    </w:p>
    <w:p w:rsidR="001260C4" w:rsidRPr="00A835F0" w:rsidRDefault="001260C4" w:rsidP="00014A63">
      <w:pPr>
        <w:pStyle w:val="2"/>
        <w:spacing w:before="0" w:beforeAutospacing="0" w:after="0" w:afterAutospacing="0"/>
        <w:rPr>
          <w:rFonts w:ascii="Times New Roman" w:hAnsi="Times New Roman" w:cs="Times New Roman"/>
          <w:color w:val="000000" w:themeColor="text1"/>
          <w:kern w:val="2"/>
          <w:sz w:val="21"/>
          <w:szCs w:val="21"/>
          <w:rPrChange w:id="207" w:author="sunnyzheng" w:date="2016-07-22T10:34:00Z">
            <w:rPr>
              <w:rFonts w:ascii="Times New Roman" w:hAnsi="Times New Roman" w:cs="Times New Roman"/>
              <w:color w:val="000000" w:themeColor="text1"/>
              <w:kern w:val="2"/>
              <w:sz w:val="21"/>
              <w:szCs w:val="21"/>
            </w:rPr>
          </w:rPrChange>
        </w:rPr>
      </w:pPr>
      <w:r w:rsidRPr="00A835F0">
        <w:rPr>
          <w:rFonts w:ascii="Times New Roman" w:hAnsi="Times New Roman" w:cs="Times New Roman" w:hint="eastAsia"/>
          <w:color w:val="000000" w:themeColor="text1"/>
          <w:kern w:val="2"/>
          <w:sz w:val="21"/>
          <w:szCs w:val="21"/>
          <w:rPrChange w:id="208" w:author="sunnyzheng" w:date="2016-07-22T10:34:00Z">
            <w:rPr>
              <w:rFonts w:ascii="Times New Roman" w:hAnsi="Times New Roman" w:cs="Times New Roman" w:hint="eastAsia"/>
              <w:color w:val="000000" w:themeColor="text1"/>
              <w:kern w:val="2"/>
              <w:sz w:val="21"/>
              <w:szCs w:val="21"/>
            </w:rPr>
          </w:rPrChange>
        </w:rPr>
        <w:t>5</w:t>
      </w:r>
      <w:r w:rsidRPr="00A835F0">
        <w:rPr>
          <w:rFonts w:ascii="Times New Roman" w:hAnsi="Times New Roman" w:cs="Times New Roman"/>
          <w:color w:val="000000" w:themeColor="text1"/>
          <w:kern w:val="2"/>
          <w:sz w:val="21"/>
          <w:szCs w:val="21"/>
          <w:rPrChange w:id="209" w:author="sunnyzheng" w:date="2016-07-22T10:34:00Z">
            <w:rPr>
              <w:rFonts w:ascii="Times New Roman" w:hAnsi="Times New Roman" w:cs="Times New Roman"/>
              <w:color w:val="000000" w:themeColor="text1"/>
              <w:kern w:val="2"/>
              <w:sz w:val="21"/>
              <w:szCs w:val="21"/>
            </w:rPr>
          </w:rPrChange>
        </w:rPr>
        <w:t>.</w:t>
      </w:r>
      <w:r w:rsidRPr="00A835F0">
        <w:rPr>
          <w:rFonts w:ascii="Times New Roman" w:hAnsi="Times New Roman" w:cs="Times New Roman" w:hint="eastAsia"/>
          <w:color w:val="000000" w:themeColor="text1"/>
          <w:kern w:val="2"/>
          <w:sz w:val="21"/>
          <w:szCs w:val="21"/>
          <w:rPrChange w:id="210" w:author="sunnyzheng" w:date="2016-07-22T10:34:00Z">
            <w:rPr>
              <w:rFonts w:ascii="Times New Roman" w:hAnsi="Times New Roman" w:cs="Times New Roman" w:hint="eastAsia"/>
              <w:color w:val="000000" w:themeColor="text1"/>
              <w:kern w:val="2"/>
              <w:sz w:val="21"/>
              <w:szCs w:val="21"/>
            </w:rPr>
          </w:rPrChange>
        </w:rPr>
        <w:t>工商管理</w:t>
      </w:r>
    </w:p>
    <w:p w:rsidR="00D865A6" w:rsidRPr="00A835F0" w:rsidRDefault="00D865A6" w:rsidP="00D865A6">
      <w:pPr>
        <w:pStyle w:val="a3"/>
        <w:spacing w:before="0" w:beforeAutospacing="0" w:after="0" w:afterAutospacing="0"/>
        <w:ind w:left="1" w:firstLineChars="200" w:firstLine="420"/>
        <w:jc w:val="both"/>
        <w:rPr>
          <w:rFonts w:cs="Arial"/>
          <w:color w:val="000000" w:themeColor="text1"/>
          <w:sz w:val="21"/>
          <w:szCs w:val="21"/>
          <w:rPrChange w:id="211" w:author="sunnyzheng" w:date="2016-07-22T10:34:00Z">
            <w:rPr>
              <w:rFonts w:cs="Arial"/>
              <w:sz w:val="21"/>
              <w:szCs w:val="21"/>
            </w:rPr>
          </w:rPrChange>
        </w:rPr>
      </w:pPr>
      <w:r w:rsidRPr="00A835F0">
        <w:rPr>
          <w:rFonts w:cs="Arial" w:hint="eastAsia"/>
          <w:bCs/>
          <w:color w:val="000000" w:themeColor="text1"/>
          <w:sz w:val="21"/>
          <w:szCs w:val="21"/>
          <w:rPrChange w:id="212" w:author="sunnyzheng" w:date="2016-07-22T10:34:00Z">
            <w:rPr>
              <w:rFonts w:cs="Arial" w:hint="eastAsia"/>
              <w:bCs/>
              <w:sz w:val="21"/>
              <w:szCs w:val="21"/>
            </w:rPr>
          </w:rPrChange>
        </w:rPr>
        <w:t>本专业</w:t>
      </w:r>
      <w:r w:rsidRPr="00A835F0">
        <w:rPr>
          <w:rFonts w:cs="Arial" w:hint="eastAsia"/>
          <w:color w:val="000000" w:themeColor="text1"/>
          <w:sz w:val="21"/>
          <w:szCs w:val="21"/>
          <w:rPrChange w:id="213" w:author="sunnyzheng" w:date="2016-07-22T10:34:00Z">
            <w:rPr>
              <w:rFonts w:cs="Arial" w:hint="eastAsia"/>
              <w:sz w:val="21"/>
              <w:szCs w:val="21"/>
            </w:rPr>
          </w:rPrChange>
        </w:rPr>
        <w:t>旨在培养具有管理学、经济学和企业管理等方面的基本理论和基本知识，能在各类工商企业和相关管理部门从事战略管理、综合管理、专业职能管理和企业生产经营管理工作的高级管理人才。</w:t>
      </w:r>
    </w:p>
    <w:p w:rsidR="00D865A6" w:rsidRPr="00A835F0" w:rsidRDefault="00D865A6" w:rsidP="00D865A6">
      <w:pPr>
        <w:pStyle w:val="a3"/>
        <w:spacing w:before="0" w:beforeAutospacing="0" w:after="0" w:afterAutospacing="0"/>
        <w:ind w:left="1" w:firstLineChars="200" w:firstLine="420"/>
        <w:jc w:val="both"/>
        <w:rPr>
          <w:color w:val="000000" w:themeColor="text1"/>
          <w:sz w:val="21"/>
          <w:szCs w:val="21"/>
          <w:rPrChange w:id="214" w:author="sunnyzheng" w:date="2016-07-22T10:34:00Z">
            <w:rPr>
              <w:sz w:val="21"/>
              <w:szCs w:val="21"/>
            </w:rPr>
          </w:rPrChange>
        </w:rPr>
      </w:pPr>
      <w:r w:rsidRPr="00A835F0">
        <w:rPr>
          <w:rFonts w:cs="Arial" w:hint="eastAsia"/>
          <w:bCs/>
          <w:color w:val="000000" w:themeColor="text1"/>
          <w:sz w:val="21"/>
          <w:szCs w:val="21"/>
          <w:rPrChange w:id="215" w:author="sunnyzheng" w:date="2016-07-22T10:34:00Z">
            <w:rPr>
              <w:rFonts w:cs="Arial" w:hint="eastAsia"/>
              <w:bCs/>
              <w:sz w:val="21"/>
              <w:szCs w:val="21"/>
            </w:rPr>
          </w:rPrChange>
        </w:rPr>
        <w:t>本专业</w:t>
      </w:r>
      <w:r w:rsidRPr="00A835F0">
        <w:rPr>
          <w:rFonts w:hint="eastAsia"/>
          <w:color w:val="000000" w:themeColor="text1"/>
          <w:sz w:val="21"/>
          <w:szCs w:val="21"/>
          <w:rPrChange w:id="216" w:author="sunnyzheng" w:date="2016-07-22T10:34:00Z">
            <w:rPr>
              <w:rFonts w:hint="eastAsia"/>
              <w:sz w:val="21"/>
              <w:szCs w:val="21"/>
            </w:rPr>
          </w:rPrChange>
        </w:rPr>
        <w:t>主要</w:t>
      </w:r>
      <w:r w:rsidRPr="00A835F0">
        <w:rPr>
          <w:rFonts w:cs="Arial" w:hint="eastAsia"/>
          <w:color w:val="000000" w:themeColor="text1"/>
          <w:sz w:val="21"/>
          <w:szCs w:val="21"/>
          <w:rPrChange w:id="217" w:author="sunnyzheng" w:date="2016-07-22T10:34:00Z">
            <w:rPr>
              <w:rFonts w:cs="Arial" w:hint="eastAsia"/>
              <w:sz w:val="21"/>
              <w:szCs w:val="21"/>
            </w:rPr>
          </w:rPrChange>
        </w:rPr>
        <w:t>必修</w:t>
      </w:r>
      <w:r w:rsidRPr="00A835F0">
        <w:rPr>
          <w:rFonts w:hint="eastAsia"/>
          <w:color w:val="000000" w:themeColor="text1"/>
          <w:sz w:val="21"/>
          <w:szCs w:val="21"/>
          <w:rPrChange w:id="218" w:author="sunnyzheng" w:date="2016-07-22T10:34:00Z">
            <w:rPr>
              <w:rFonts w:hint="eastAsia"/>
              <w:sz w:val="21"/>
              <w:szCs w:val="21"/>
            </w:rPr>
          </w:rPrChange>
        </w:rPr>
        <w:t>课程</w:t>
      </w:r>
      <w:r w:rsidRPr="00A835F0">
        <w:rPr>
          <w:rFonts w:cs="Arial" w:hint="eastAsia"/>
          <w:color w:val="000000" w:themeColor="text1"/>
          <w:sz w:val="21"/>
          <w:szCs w:val="21"/>
          <w:rPrChange w:id="219" w:author="sunnyzheng" w:date="2016-07-22T10:34:00Z">
            <w:rPr>
              <w:rFonts w:cs="Arial" w:hint="eastAsia"/>
              <w:sz w:val="21"/>
              <w:szCs w:val="21"/>
            </w:rPr>
          </w:rPrChange>
        </w:rPr>
        <w:t>包括</w:t>
      </w:r>
      <w:r w:rsidRPr="00A835F0">
        <w:rPr>
          <w:rFonts w:hint="eastAsia"/>
          <w:color w:val="000000" w:themeColor="text1"/>
          <w:sz w:val="21"/>
          <w:szCs w:val="21"/>
          <w:rPrChange w:id="220" w:author="sunnyzheng" w:date="2016-07-22T10:34:00Z">
            <w:rPr>
              <w:rFonts w:hint="eastAsia"/>
              <w:sz w:val="21"/>
              <w:szCs w:val="21"/>
            </w:rPr>
          </w:rPrChange>
        </w:rPr>
        <w:t>：管理沟通、管理研究方法论、管理运筹学、市场营销等。</w:t>
      </w:r>
    </w:p>
    <w:p w:rsidR="00D865A6" w:rsidRPr="00A835F0" w:rsidRDefault="00D865A6" w:rsidP="00D865A6">
      <w:pPr>
        <w:pStyle w:val="a3"/>
        <w:spacing w:before="0" w:beforeAutospacing="0" w:after="0" w:afterAutospacing="0"/>
        <w:ind w:left="1" w:firstLineChars="200" w:firstLine="420"/>
        <w:jc w:val="both"/>
        <w:rPr>
          <w:rFonts w:cs="Arial"/>
          <w:color w:val="000000" w:themeColor="text1"/>
          <w:sz w:val="21"/>
          <w:szCs w:val="21"/>
          <w:rPrChange w:id="221" w:author="sunnyzheng" w:date="2016-07-22T10:34:00Z">
            <w:rPr>
              <w:rFonts w:cs="Arial"/>
              <w:sz w:val="21"/>
              <w:szCs w:val="21"/>
            </w:rPr>
          </w:rPrChange>
        </w:rPr>
      </w:pPr>
      <w:r w:rsidRPr="00A835F0">
        <w:rPr>
          <w:rFonts w:cs="Arial" w:hint="eastAsia"/>
          <w:color w:val="000000" w:themeColor="text1"/>
          <w:sz w:val="21"/>
          <w:szCs w:val="21"/>
          <w:rPrChange w:id="222" w:author="sunnyzheng" w:date="2016-07-22T10:34:00Z">
            <w:rPr>
              <w:rFonts w:cs="Arial" w:hint="eastAsia"/>
              <w:sz w:val="21"/>
              <w:szCs w:val="21"/>
            </w:rPr>
          </w:rPrChange>
        </w:rPr>
        <w:t>品学兼优的学生可保送攻读硕士研究生、博士研究生。学生毕业后，</w:t>
      </w:r>
      <w:r w:rsidRPr="00A835F0">
        <w:rPr>
          <w:rFonts w:hint="eastAsia"/>
          <w:color w:val="000000" w:themeColor="text1"/>
          <w:sz w:val="21"/>
          <w:szCs w:val="21"/>
          <w:rPrChange w:id="223" w:author="sunnyzheng" w:date="2016-07-22T10:34:00Z">
            <w:rPr>
              <w:rFonts w:hint="eastAsia"/>
              <w:sz w:val="21"/>
              <w:szCs w:val="21"/>
            </w:rPr>
          </w:rPrChange>
        </w:rPr>
        <w:t>可在</w:t>
      </w:r>
      <w:r w:rsidRPr="00A835F0">
        <w:rPr>
          <w:rFonts w:cs="Arial" w:hint="eastAsia"/>
          <w:color w:val="000000" w:themeColor="text1"/>
          <w:sz w:val="21"/>
          <w:szCs w:val="21"/>
          <w:rPrChange w:id="224" w:author="sunnyzheng" w:date="2016-07-22T10:34:00Z">
            <w:rPr>
              <w:rFonts w:cs="Arial" w:hint="eastAsia"/>
              <w:sz w:val="21"/>
              <w:szCs w:val="21"/>
            </w:rPr>
          </w:rPrChange>
        </w:rPr>
        <w:t>各类工商企业和相关管理部门从事战略管理、综合管理、专业职能管理和企业生产经营管理工作。</w:t>
      </w:r>
    </w:p>
    <w:p w:rsidR="00D865A6" w:rsidRPr="00A835F0" w:rsidRDefault="00D865A6" w:rsidP="00D865A6">
      <w:pPr>
        <w:pStyle w:val="a3"/>
        <w:spacing w:before="0" w:beforeAutospacing="0" w:after="0" w:afterAutospacing="0"/>
        <w:ind w:left="1" w:firstLineChars="200" w:firstLine="420"/>
        <w:jc w:val="both"/>
        <w:rPr>
          <w:rFonts w:cs="Arial"/>
          <w:color w:val="000000" w:themeColor="text1"/>
          <w:sz w:val="21"/>
          <w:szCs w:val="21"/>
          <w:rPrChange w:id="225" w:author="sunnyzheng" w:date="2016-07-22T10:34:00Z">
            <w:rPr>
              <w:rFonts w:cs="Arial"/>
              <w:color w:val="FF0000"/>
              <w:sz w:val="21"/>
              <w:szCs w:val="21"/>
            </w:rPr>
          </w:rPrChange>
        </w:rPr>
      </w:pPr>
      <w:r w:rsidRPr="00A835F0">
        <w:rPr>
          <w:rFonts w:cs="Arial" w:hint="eastAsia"/>
          <w:bCs/>
          <w:color w:val="000000" w:themeColor="text1"/>
          <w:sz w:val="21"/>
          <w:szCs w:val="21"/>
          <w:rPrChange w:id="226" w:author="sunnyzheng" w:date="2016-07-22T10:34:00Z">
            <w:rPr>
              <w:rFonts w:cs="Arial" w:hint="eastAsia"/>
              <w:bCs/>
              <w:color w:val="FF0000"/>
              <w:sz w:val="21"/>
              <w:szCs w:val="21"/>
            </w:rPr>
          </w:rPrChange>
        </w:rPr>
        <w:lastRenderedPageBreak/>
        <w:t>本专业毕业学生目前工作单位包括发改委、人力资源部、国资委等管理部门；铁道科学研究院、船舶管理研究院等研究机构；中国铁路总公司、中国移动、中国联通、微软、华为、联想、百度等企业。</w:t>
      </w:r>
    </w:p>
    <w:p w:rsidR="001260C4" w:rsidRPr="00A835F0" w:rsidRDefault="001260C4" w:rsidP="00014A63">
      <w:pPr>
        <w:pStyle w:val="2"/>
        <w:spacing w:before="0" w:beforeAutospacing="0" w:after="0" w:afterAutospacing="0"/>
        <w:rPr>
          <w:rFonts w:ascii="Times New Roman" w:hAnsi="Times New Roman" w:cs="Times New Roman"/>
          <w:color w:val="000000" w:themeColor="text1"/>
          <w:kern w:val="2"/>
          <w:sz w:val="21"/>
          <w:szCs w:val="21"/>
          <w:rPrChange w:id="227" w:author="sunnyzheng" w:date="2016-07-22T10:34:00Z">
            <w:rPr>
              <w:rFonts w:ascii="Times New Roman" w:hAnsi="Times New Roman" w:cs="Times New Roman"/>
              <w:color w:val="000000" w:themeColor="text1"/>
              <w:kern w:val="2"/>
              <w:sz w:val="21"/>
              <w:szCs w:val="21"/>
            </w:rPr>
          </w:rPrChange>
        </w:rPr>
      </w:pPr>
      <w:r w:rsidRPr="00A835F0">
        <w:rPr>
          <w:rFonts w:ascii="Times New Roman" w:hAnsi="Times New Roman" w:cs="Times New Roman" w:hint="eastAsia"/>
          <w:color w:val="000000" w:themeColor="text1"/>
          <w:kern w:val="2"/>
          <w:sz w:val="21"/>
          <w:szCs w:val="21"/>
          <w:rPrChange w:id="228" w:author="sunnyzheng" w:date="2016-07-22T10:34:00Z">
            <w:rPr>
              <w:rFonts w:ascii="Times New Roman" w:hAnsi="Times New Roman" w:cs="Times New Roman" w:hint="eastAsia"/>
              <w:color w:val="000000" w:themeColor="text1"/>
              <w:kern w:val="2"/>
              <w:sz w:val="21"/>
              <w:szCs w:val="21"/>
            </w:rPr>
          </w:rPrChange>
        </w:rPr>
        <w:t>6</w:t>
      </w:r>
      <w:r w:rsidRPr="00A835F0">
        <w:rPr>
          <w:rFonts w:ascii="Times New Roman" w:hAnsi="Times New Roman" w:cs="Times New Roman"/>
          <w:color w:val="000000" w:themeColor="text1"/>
          <w:kern w:val="2"/>
          <w:sz w:val="21"/>
          <w:szCs w:val="21"/>
          <w:rPrChange w:id="229" w:author="sunnyzheng" w:date="2016-07-22T10:34:00Z">
            <w:rPr>
              <w:rFonts w:ascii="Times New Roman" w:hAnsi="Times New Roman" w:cs="Times New Roman"/>
              <w:color w:val="000000" w:themeColor="text1"/>
              <w:kern w:val="2"/>
              <w:sz w:val="21"/>
              <w:szCs w:val="21"/>
            </w:rPr>
          </w:rPrChange>
        </w:rPr>
        <w:t>.</w:t>
      </w:r>
      <w:r w:rsidRPr="00A835F0">
        <w:rPr>
          <w:rFonts w:ascii="Times New Roman" w:hAnsi="Times New Roman" w:cs="Times New Roman" w:hint="eastAsia"/>
          <w:color w:val="000000" w:themeColor="text1"/>
          <w:kern w:val="2"/>
          <w:sz w:val="21"/>
          <w:szCs w:val="21"/>
          <w:rPrChange w:id="230" w:author="sunnyzheng" w:date="2016-07-22T10:34:00Z">
            <w:rPr>
              <w:rFonts w:ascii="Times New Roman" w:hAnsi="Times New Roman" w:cs="Times New Roman" w:hint="eastAsia"/>
              <w:color w:val="000000" w:themeColor="text1"/>
              <w:kern w:val="2"/>
              <w:sz w:val="21"/>
              <w:szCs w:val="21"/>
            </w:rPr>
          </w:rPrChange>
        </w:rPr>
        <w:t>市场营销</w:t>
      </w:r>
    </w:p>
    <w:p w:rsidR="00D865A6" w:rsidRPr="00A835F0" w:rsidRDefault="00D865A6" w:rsidP="00D865A6">
      <w:pPr>
        <w:pStyle w:val="a3"/>
        <w:spacing w:before="0" w:beforeAutospacing="0" w:after="0" w:afterAutospacing="0"/>
        <w:ind w:left="1" w:firstLineChars="200" w:firstLine="420"/>
        <w:jc w:val="both"/>
        <w:rPr>
          <w:rFonts w:cs="Arial"/>
          <w:color w:val="000000" w:themeColor="text1"/>
          <w:sz w:val="21"/>
          <w:szCs w:val="21"/>
          <w:rPrChange w:id="231" w:author="sunnyzheng" w:date="2016-07-22T10:34:00Z">
            <w:rPr>
              <w:rFonts w:cs="Arial"/>
              <w:sz w:val="21"/>
              <w:szCs w:val="21"/>
            </w:rPr>
          </w:rPrChange>
        </w:rPr>
      </w:pPr>
      <w:r w:rsidRPr="00A835F0">
        <w:rPr>
          <w:rFonts w:cs="Arial" w:hint="eastAsia"/>
          <w:bCs/>
          <w:color w:val="000000" w:themeColor="text1"/>
          <w:sz w:val="21"/>
          <w:szCs w:val="21"/>
          <w:rPrChange w:id="232" w:author="sunnyzheng" w:date="2016-07-22T10:34:00Z">
            <w:rPr>
              <w:rFonts w:cs="Arial" w:hint="eastAsia"/>
              <w:bCs/>
              <w:sz w:val="21"/>
              <w:szCs w:val="21"/>
            </w:rPr>
          </w:rPrChange>
        </w:rPr>
        <w:t>本专业</w:t>
      </w:r>
      <w:r w:rsidRPr="00A835F0">
        <w:rPr>
          <w:rFonts w:cs="Arial" w:hint="eastAsia"/>
          <w:color w:val="000000" w:themeColor="text1"/>
          <w:sz w:val="21"/>
          <w:szCs w:val="21"/>
          <w:rPrChange w:id="233" w:author="sunnyzheng" w:date="2016-07-22T10:34:00Z">
            <w:rPr>
              <w:rFonts w:cs="Arial" w:hint="eastAsia"/>
              <w:sz w:val="21"/>
              <w:szCs w:val="21"/>
            </w:rPr>
          </w:rPrChange>
        </w:rPr>
        <w:t>旨在培养具有扎实的市场经济理论和管理学、经济学基础，能够熟练地运用市场营销基本理论和方法，从事工商企业市场营销与管理工作或公共服务营销与管理工作的高级专门人才。</w:t>
      </w:r>
      <w:r w:rsidRPr="00A835F0">
        <w:rPr>
          <w:rFonts w:hint="eastAsia"/>
          <w:color w:val="000000" w:themeColor="text1"/>
          <w:sz w:val="21"/>
          <w:szCs w:val="21"/>
          <w:rPrChange w:id="234" w:author="sunnyzheng" w:date="2016-07-22T10:34:00Z">
            <w:rPr>
              <w:rFonts w:hint="eastAsia"/>
              <w:sz w:val="21"/>
              <w:szCs w:val="21"/>
            </w:rPr>
          </w:rPrChange>
        </w:rPr>
        <w:t>主要</w:t>
      </w:r>
      <w:r w:rsidRPr="00A835F0">
        <w:rPr>
          <w:rFonts w:cs="Arial" w:hint="eastAsia"/>
          <w:color w:val="000000" w:themeColor="text1"/>
          <w:sz w:val="21"/>
          <w:szCs w:val="21"/>
          <w:rPrChange w:id="235" w:author="sunnyzheng" w:date="2016-07-22T10:34:00Z">
            <w:rPr>
              <w:rFonts w:cs="Arial" w:hint="eastAsia"/>
              <w:sz w:val="21"/>
              <w:szCs w:val="21"/>
            </w:rPr>
          </w:rPrChange>
        </w:rPr>
        <w:t>必修</w:t>
      </w:r>
      <w:r w:rsidRPr="00A835F0">
        <w:rPr>
          <w:rFonts w:hint="eastAsia"/>
          <w:color w:val="000000" w:themeColor="text1"/>
          <w:sz w:val="21"/>
          <w:szCs w:val="21"/>
          <w:rPrChange w:id="236" w:author="sunnyzheng" w:date="2016-07-22T10:34:00Z">
            <w:rPr>
              <w:rFonts w:hint="eastAsia"/>
              <w:sz w:val="21"/>
              <w:szCs w:val="21"/>
            </w:rPr>
          </w:rPrChange>
        </w:rPr>
        <w:t>课程</w:t>
      </w:r>
      <w:r w:rsidRPr="00A835F0">
        <w:rPr>
          <w:rFonts w:cs="Arial" w:hint="eastAsia"/>
          <w:color w:val="000000" w:themeColor="text1"/>
          <w:sz w:val="21"/>
          <w:szCs w:val="21"/>
          <w:rPrChange w:id="237" w:author="sunnyzheng" w:date="2016-07-22T10:34:00Z">
            <w:rPr>
              <w:rFonts w:cs="Arial" w:hint="eastAsia"/>
              <w:sz w:val="21"/>
              <w:szCs w:val="21"/>
            </w:rPr>
          </w:rPrChange>
        </w:rPr>
        <w:t>包括</w:t>
      </w:r>
      <w:r w:rsidRPr="00A835F0">
        <w:rPr>
          <w:rFonts w:hint="eastAsia"/>
          <w:color w:val="000000" w:themeColor="text1"/>
          <w:sz w:val="21"/>
          <w:szCs w:val="21"/>
          <w:rPrChange w:id="238" w:author="sunnyzheng" w:date="2016-07-22T10:34:00Z">
            <w:rPr>
              <w:rFonts w:hint="eastAsia"/>
              <w:sz w:val="21"/>
              <w:szCs w:val="21"/>
            </w:rPr>
          </w:rPrChange>
        </w:rPr>
        <w:t>：</w:t>
      </w:r>
      <w:r w:rsidRPr="00A835F0">
        <w:rPr>
          <w:rFonts w:hint="eastAsia"/>
          <w:bCs/>
          <w:color w:val="000000" w:themeColor="text1"/>
          <w:sz w:val="21"/>
          <w:szCs w:val="21"/>
          <w:rPrChange w:id="239" w:author="sunnyzheng" w:date="2016-07-22T10:34:00Z">
            <w:rPr>
              <w:rFonts w:hint="eastAsia"/>
              <w:bCs/>
              <w:sz w:val="21"/>
              <w:szCs w:val="21"/>
            </w:rPr>
          </w:rPrChange>
        </w:rPr>
        <w:t>广告管理、渠道管理、市场调研、品牌管理等。</w:t>
      </w:r>
    </w:p>
    <w:p w:rsidR="00D865A6" w:rsidRPr="00A835F0" w:rsidRDefault="00D865A6" w:rsidP="00D865A6">
      <w:pPr>
        <w:pStyle w:val="a3"/>
        <w:spacing w:before="0" w:beforeAutospacing="0" w:after="0" w:afterAutospacing="0"/>
        <w:ind w:left="1" w:firstLineChars="200" w:firstLine="420"/>
        <w:jc w:val="both"/>
        <w:rPr>
          <w:rFonts w:cs="Arial"/>
          <w:color w:val="000000" w:themeColor="text1"/>
          <w:sz w:val="21"/>
          <w:szCs w:val="21"/>
          <w:rPrChange w:id="240" w:author="sunnyzheng" w:date="2016-07-22T10:34:00Z">
            <w:rPr>
              <w:rFonts w:cs="Arial"/>
              <w:sz w:val="21"/>
              <w:szCs w:val="21"/>
            </w:rPr>
          </w:rPrChange>
        </w:rPr>
      </w:pPr>
      <w:r w:rsidRPr="00A835F0">
        <w:rPr>
          <w:rFonts w:cs="Arial" w:hint="eastAsia"/>
          <w:color w:val="000000" w:themeColor="text1"/>
          <w:sz w:val="21"/>
          <w:szCs w:val="21"/>
          <w:rPrChange w:id="241" w:author="sunnyzheng" w:date="2016-07-22T10:34:00Z">
            <w:rPr>
              <w:rFonts w:cs="Arial" w:hint="eastAsia"/>
              <w:sz w:val="21"/>
              <w:szCs w:val="21"/>
            </w:rPr>
          </w:rPrChange>
        </w:rPr>
        <w:t>品学兼优的学生可保送攻读硕士研究生、博士研究生。学生毕业后，</w:t>
      </w:r>
      <w:r w:rsidRPr="00A835F0">
        <w:rPr>
          <w:rFonts w:hint="eastAsia"/>
          <w:color w:val="000000" w:themeColor="text1"/>
          <w:sz w:val="21"/>
          <w:szCs w:val="21"/>
          <w:rPrChange w:id="242" w:author="sunnyzheng" w:date="2016-07-22T10:34:00Z">
            <w:rPr>
              <w:rFonts w:hint="eastAsia"/>
              <w:sz w:val="21"/>
              <w:szCs w:val="21"/>
            </w:rPr>
          </w:rPrChange>
        </w:rPr>
        <w:t>可在</w:t>
      </w:r>
      <w:r w:rsidRPr="00A835F0">
        <w:rPr>
          <w:rFonts w:cs="Arial" w:hint="eastAsia"/>
          <w:color w:val="000000" w:themeColor="text1"/>
          <w:sz w:val="21"/>
          <w:szCs w:val="21"/>
          <w:rPrChange w:id="243" w:author="sunnyzheng" w:date="2016-07-22T10:34:00Z">
            <w:rPr>
              <w:rFonts w:cs="Arial" w:hint="eastAsia"/>
              <w:sz w:val="21"/>
              <w:szCs w:val="21"/>
            </w:rPr>
          </w:rPrChange>
        </w:rPr>
        <w:t>企事业单位及政府部门从事市场研究、营销策划、销售管理等工作，或在高校或科研机构工作。</w:t>
      </w:r>
    </w:p>
    <w:p w:rsidR="00D865A6" w:rsidRPr="00A835F0" w:rsidDel="00D865A6" w:rsidRDefault="00D865A6" w:rsidP="00D865A6">
      <w:pPr>
        <w:pStyle w:val="a3"/>
        <w:spacing w:before="0" w:beforeAutospacing="0" w:after="0" w:afterAutospacing="0"/>
        <w:ind w:left="1" w:firstLineChars="200" w:firstLine="420"/>
        <w:jc w:val="both"/>
        <w:rPr>
          <w:del w:id="244" w:author="sunnyzheng" w:date="2016-04-11T10:08:00Z"/>
          <w:rFonts w:cs="Arial"/>
          <w:color w:val="000000" w:themeColor="text1"/>
          <w:sz w:val="21"/>
          <w:szCs w:val="21"/>
          <w:rPrChange w:id="245" w:author="sunnyzheng" w:date="2016-07-22T10:34:00Z">
            <w:rPr>
              <w:del w:id="246" w:author="sunnyzheng" w:date="2016-04-11T10:08:00Z"/>
              <w:rFonts w:cs="Arial"/>
              <w:color w:val="FF0000"/>
              <w:sz w:val="21"/>
              <w:szCs w:val="21"/>
            </w:rPr>
          </w:rPrChange>
        </w:rPr>
      </w:pPr>
      <w:r w:rsidRPr="00A835F0">
        <w:rPr>
          <w:rFonts w:cs="Arial" w:hint="eastAsia"/>
          <w:bCs/>
          <w:color w:val="000000" w:themeColor="text1"/>
          <w:sz w:val="21"/>
          <w:szCs w:val="21"/>
          <w:rPrChange w:id="247" w:author="sunnyzheng" w:date="2016-07-22T10:34:00Z">
            <w:rPr>
              <w:rFonts w:cs="Arial" w:hint="eastAsia"/>
              <w:bCs/>
              <w:color w:val="FF0000"/>
              <w:sz w:val="21"/>
              <w:szCs w:val="21"/>
            </w:rPr>
          </w:rPrChange>
        </w:rPr>
        <w:t>本专业毕业学生目前工作单位包括发改委、人力资源部、国资委等管理部门；铁道科学研究院、船舶管理研究院等研究机构；中国铁路总公司、中国移动、中国联通、微软、华为、联想、百度等企业。</w:t>
      </w:r>
    </w:p>
    <w:p w:rsidR="001260C4" w:rsidRPr="00A835F0" w:rsidRDefault="001260C4" w:rsidP="00D865A6">
      <w:pPr>
        <w:pStyle w:val="a3"/>
        <w:spacing w:before="0" w:beforeAutospacing="0" w:after="0" w:afterAutospacing="0"/>
        <w:ind w:left="1" w:firstLineChars="200" w:firstLine="420"/>
        <w:jc w:val="both"/>
        <w:rPr>
          <w:rFonts w:cs="Arial"/>
          <w:color w:val="000000" w:themeColor="text1"/>
          <w:sz w:val="21"/>
          <w:szCs w:val="21"/>
          <w:rPrChange w:id="248" w:author="sunnyzheng" w:date="2016-07-22T10:34:00Z">
            <w:rPr>
              <w:rFonts w:cs="Arial"/>
              <w:sz w:val="21"/>
              <w:szCs w:val="21"/>
            </w:rPr>
          </w:rPrChange>
        </w:rPr>
      </w:pPr>
    </w:p>
    <w:p w:rsidR="001260C4" w:rsidRPr="00A835F0" w:rsidRDefault="001260C4" w:rsidP="00014A63">
      <w:pPr>
        <w:pStyle w:val="2"/>
        <w:spacing w:before="0" w:beforeAutospacing="0" w:after="0" w:afterAutospacing="0"/>
        <w:rPr>
          <w:rFonts w:ascii="Times New Roman" w:hAnsi="Times New Roman" w:cs="Times New Roman"/>
          <w:color w:val="000000" w:themeColor="text1"/>
          <w:kern w:val="2"/>
          <w:sz w:val="21"/>
          <w:szCs w:val="21"/>
          <w:rPrChange w:id="249" w:author="sunnyzheng" w:date="2016-07-22T10:34:00Z">
            <w:rPr>
              <w:rFonts w:ascii="Times New Roman" w:hAnsi="Times New Roman" w:cs="Times New Roman"/>
              <w:color w:val="000000" w:themeColor="text1"/>
              <w:kern w:val="2"/>
              <w:sz w:val="21"/>
              <w:szCs w:val="21"/>
            </w:rPr>
          </w:rPrChange>
        </w:rPr>
      </w:pPr>
      <w:r w:rsidRPr="00A835F0">
        <w:rPr>
          <w:rFonts w:ascii="Times New Roman" w:hAnsi="Times New Roman" w:cs="Times New Roman"/>
          <w:color w:val="000000" w:themeColor="text1"/>
          <w:kern w:val="2"/>
          <w:sz w:val="21"/>
          <w:szCs w:val="21"/>
          <w:rPrChange w:id="250" w:author="sunnyzheng" w:date="2016-07-22T10:34:00Z">
            <w:rPr>
              <w:rFonts w:ascii="Times New Roman" w:hAnsi="Times New Roman" w:cs="Times New Roman"/>
              <w:color w:val="000000" w:themeColor="text1"/>
              <w:kern w:val="2"/>
              <w:sz w:val="21"/>
              <w:szCs w:val="21"/>
            </w:rPr>
          </w:rPrChange>
        </w:rPr>
        <w:t>7.</w:t>
      </w:r>
      <w:r w:rsidRPr="00A835F0">
        <w:rPr>
          <w:rFonts w:ascii="Times New Roman" w:hAnsi="Times New Roman" w:cs="Times New Roman" w:hint="eastAsia"/>
          <w:color w:val="000000" w:themeColor="text1"/>
          <w:kern w:val="2"/>
          <w:sz w:val="21"/>
          <w:szCs w:val="21"/>
          <w:rPrChange w:id="251" w:author="sunnyzheng" w:date="2016-07-22T10:34:00Z">
            <w:rPr>
              <w:rFonts w:ascii="Times New Roman" w:hAnsi="Times New Roman" w:cs="Times New Roman" w:hint="eastAsia"/>
              <w:color w:val="000000" w:themeColor="text1"/>
              <w:kern w:val="2"/>
              <w:sz w:val="21"/>
              <w:szCs w:val="21"/>
            </w:rPr>
          </w:rPrChange>
        </w:rPr>
        <w:t>旅游管理</w:t>
      </w:r>
    </w:p>
    <w:p w:rsidR="001260C4" w:rsidRPr="00A835F0" w:rsidRDefault="001260C4" w:rsidP="001260C4">
      <w:pPr>
        <w:adjustRightInd w:val="0"/>
        <w:snapToGrid w:val="0"/>
        <w:spacing w:line="300" w:lineRule="auto"/>
        <w:ind w:firstLineChars="200" w:firstLine="420"/>
        <w:jc w:val="left"/>
        <w:rPr>
          <w:rFonts w:ascii="宋体" w:hAnsi="宋体"/>
          <w:color w:val="000000" w:themeColor="text1"/>
          <w:rPrChange w:id="252" w:author="sunnyzheng" w:date="2016-07-22T10:34:00Z">
            <w:rPr>
              <w:rFonts w:ascii="宋体" w:hAnsi="宋体"/>
            </w:rPr>
          </w:rPrChange>
        </w:rPr>
      </w:pPr>
      <w:r w:rsidRPr="00A835F0">
        <w:rPr>
          <w:rFonts w:cs="Arial" w:hint="eastAsia"/>
          <w:bCs/>
          <w:color w:val="000000" w:themeColor="text1"/>
          <w:rPrChange w:id="253" w:author="sunnyzheng" w:date="2016-07-22T10:34:00Z">
            <w:rPr>
              <w:rFonts w:cs="Arial" w:hint="eastAsia"/>
              <w:bCs/>
            </w:rPr>
          </w:rPrChange>
        </w:rPr>
        <w:t>本专业</w:t>
      </w:r>
      <w:r w:rsidRPr="00A835F0">
        <w:rPr>
          <w:rFonts w:cs="Arial" w:hint="eastAsia"/>
          <w:color w:val="000000" w:themeColor="text1"/>
          <w:rPrChange w:id="254" w:author="sunnyzheng" w:date="2016-07-22T10:34:00Z">
            <w:rPr>
              <w:rFonts w:cs="Arial" w:hint="eastAsia"/>
            </w:rPr>
          </w:rPrChange>
        </w:rPr>
        <w:t>旨在培养具有扎实的旅游及相关学科理论基础、较高的英语水平和计算机基础技能，掌握旅游管理的基础理论和方法，</w:t>
      </w:r>
      <w:r w:rsidRPr="00A835F0">
        <w:rPr>
          <w:rFonts w:ascii="宋体" w:hAnsi="宋体" w:hint="eastAsia"/>
          <w:color w:val="000000" w:themeColor="text1"/>
          <w:rPrChange w:id="255" w:author="sunnyzheng" w:date="2016-07-22T10:34:00Z">
            <w:rPr>
              <w:rFonts w:ascii="宋体" w:hAnsi="宋体" w:hint="eastAsia"/>
            </w:rPr>
          </w:rPrChange>
        </w:rPr>
        <w:t>能在旅游及相关领域从事科研、教育、管理、经营、规划和决策工作的高级专门人才。</w:t>
      </w:r>
    </w:p>
    <w:p w:rsidR="001260C4" w:rsidRPr="00A835F0" w:rsidRDefault="001260C4" w:rsidP="001260C4">
      <w:pPr>
        <w:pStyle w:val="a3"/>
        <w:spacing w:before="0" w:beforeAutospacing="0" w:after="0" w:afterAutospacing="0"/>
        <w:ind w:left="1" w:firstLineChars="200" w:firstLine="420"/>
        <w:jc w:val="both"/>
        <w:rPr>
          <w:rFonts w:cs="Arial"/>
          <w:color w:val="000000" w:themeColor="text1"/>
          <w:sz w:val="21"/>
          <w:szCs w:val="21"/>
          <w:rPrChange w:id="256" w:author="sunnyzheng" w:date="2016-07-22T10:34:00Z">
            <w:rPr>
              <w:rFonts w:cs="Arial"/>
              <w:sz w:val="21"/>
              <w:szCs w:val="21"/>
            </w:rPr>
          </w:rPrChange>
        </w:rPr>
      </w:pPr>
      <w:r w:rsidRPr="00A835F0">
        <w:rPr>
          <w:rFonts w:cs="Arial" w:hint="eastAsia"/>
          <w:color w:val="000000" w:themeColor="text1"/>
          <w:sz w:val="21"/>
          <w:szCs w:val="21"/>
          <w:rPrChange w:id="257" w:author="sunnyzheng" w:date="2016-07-22T10:34:00Z">
            <w:rPr>
              <w:rFonts w:cs="Arial" w:hint="eastAsia"/>
              <w:sz w:val="21"/>
              <w:szCs w:val="21"/>
            </w:rPr>
          </w:rPrChange>
        </w:rPr>
        <w:t>品学兼优的学生可保送攻读硕士研究生、博士研究生或海外就学。学生毕业后，</w:t>
      </w:r>
      <w:r w:rsidRPr="00A835F0">
        <w:rPr>
          <w:rFonts w:hint="eastAsia"/>
          <w:color w:val="000000" w:themeColor="text1"/>
          <w:sz w:val="21"/>
          <w:szCs w:val="21"/>
          <w:rPrChange w:id="258" w:author="sunnyzheng" w:date="2016-07-22T10:34:00Z">
            <w:rPr>
              <w:rFonts w:hint="eastAsia"/>
              <w:sz w:val="21"/>
              <w:szCs w:val="21"/>
            </w:rPr>
          </w:rPrChange>
        </w:rPr>
        <w:t>可在</w:t>
      </w:r>
      <w:r w:rsidRPr="00A835F0">
        <w:rPr>
          <w:rFonts w:cs="Arial" w:hint="eastAsia"/>
          <w:color w:val="000000" w:themeColor="text1"/>
          <w:sz w:val="21"/>
          <w:szCs w:val="21"/>
          <w:rPrChange w:id="259" w:author="sunnyzheng" w:date="2016-07-22T10:34:00Z">
            <w:rPr>
              <w:rFonts w:cs="Arial" w:hint="eastAsia"/>
              <w:sz w:val="21"/>
              <w:szCs w:val="21"/>
            </w:rPr>
          </w:rPrChange>
        </w:rPr>
        <w:t>旅游行政管理机构、规划设计院、景区景点、房地产、旅行社、星级酒店、旅游网站等与旅游有关的企事业单位就职。</w:t>
      </w:r>
    </w:p>
    <w:p w:rsidR="001260C4" w:rsidRPr="00A835F0" w:rsidRDefault="001260C4" w:rsidP="00014A63">
      <w:pPr>
        <w:pStyle w:val="2"/>
        <w:spacing w:before="0" w:beforeAutospacing="0" w:after="0" w:afterAutospacing="0"/>
        <w:rPr>
          <w:rFonts w:ascii="Times New Roman" w:hAnsi="Times New Roman" w:cs="Times New Roman"/>
          <w:color w:val="000000" w:themeColor="text1"/>
          <w:kern w:val="2"/>
          <w:sz w:val="21"/>
          <w:szCs w:val="21"/>
          <w:rPrChange w:id="260" w:author="sunnyzheng" w:date="2016-07-22T10:34:00Z">
            <w:rPr>
              <w:rFonts w:ascii="Times New Roman" w:hAnsi="Times New Roman" w:cs="Times New Roman"/>
              <w:color w:val="000000" w:themeColor="text1"/>
              <w:kern w:val="2"/>
              <w:sz w:val="21"/>
              <w:szCs w:val="21"/>
            </w:rPr>
          </w:rPrChange>
        </w:rPr>
      </w:pPr>
      <w:r w:rsidRPr="00A835F0">
        <w:rPr>
          <w:rFonts w:ascii="Times New Roman" w:hAnsi="Times New Roman" w:cs="Times New Roman" w:hint="eastAsia"/>
          <w:color w:val="000000" w:themeColor="text1"/>
          <w:kern w:val="2"/>
          <w:sz w:val="21"/>
          <w:szCs w:val="21"/>
          <w:rPrChange w:id="261" w:author="sunnyzheng" w:date="2016-07-22T10:34:00Z">
            <w:rPr>
              <w:rFonts w:ascii="Times New Roman" w:hAnsi="Times New Roman" w:cs="Times New Roman" w:hint="eastAsia"/>
              <w:color w:val="000000" w:themeColor="text1"/>
              <w:kern w:val="2"/>
              <w:sz w:val="21"/>
              <w:szCs w:val="21"/>
            </w:rPr>
          </w:rPrChange>
        </w:rPr>
        <w:t>8</w:t>
      </w:r>
      <w:r w:rsidRPr="00A835F0">
        <w:rPr>
          <w:rFonts w:ascii="Times New Roman" w:hAnsi="Times New Roman" w:cs="Times New Roman"/>
          <w:color w:val="000000" w:themeColor="text1"/>
          <w:kern w:val="2"/>
          <w:sz w:val="21"/>
          <w:szCs w:val="21"/>
          <w:rPrChange w:id="262" w:author="sunnyzheng" w:date="2016-07-22T10:34:00Z">
            <w:rPr>
              <w:rFonts w:ascii="Times New Roman" w:hAnsi="Times New Roman" w:cs="Times New Roman"/>
              <w:color w:val="000000" w:themeColor="text1"/>
              <w:kern w:val="2"/>
              <w:sz w:val="21"/>
              <w:szCs w:val="21"/>
            </w:rPr>
          </w:rPrChange>
        </w:rPr>
        <w:t>.</w:t>
      </w:r>
      <w:r w:rsidRPr="00A835F0">
        <w:rPr>
          <w:rFonts w:ascii="Times New Roman" w:hAnsi="Times New Roman" w:cs="Times New Roman" w:hint="eastAsia"/>
          <w:color w:val="000000" w:themeColor="text1"/>
          <w:kern w:val="2"/>
          <w:sz w:val="21"/>
          <w:szCs w:val="21"/>
          <w:rPrChange w:id="263" w:author="sunnyzheng" w:date="2016-07-22T10:34:00Z">
            <w:rPr>
              <w:rFonts w:ascii="Times New Roman" w:hAnsi="Times New Roman" w:cs="Times New Roman" w:hint="eastAsia"/>
              <w:color w:val="000000" w:themeColor="text1"/>
              <w:kern w:val="2"/>
              <w:sz w:val="21"/>
              <w:szCs w:val="21"/>
            </w:rPr>
          </w:rPrChange>
        </w:rPr>
        <w:t>物流管理</w:t>
      </w:r>
    </w:p>
    <w:p w:rsidR="00D865A6" w:rsidRPr="00A835F0" w:rsidRDefault="00D865A6" w:rsidP="00D865A6">
      <w:pPr>
        <w:pStyle w:val="a3"/>
        <w:spacing w:before="0" w:beforeAutospacing="0" w:after="0" w:afterAutospacing="0"/>
        <w:ind w:firstLineChars="200" w:firstLine="420"/>
        <w:rPr>
          <w:rFonts w:cs="Arial"/>
          <w:color w:val="000000" w:themeColor="text1"/>
          <w:sz w:val="21"/>
          <w:szCs w:val="21"/>
          <w:rPrChange w:id="264" w:author="sunnyzheng" w:date="2016-07-22T10:34:00Z">
            <w:rPr>
              <w:rFonts w:cs="Arial"/>
              <w:sz w:val="21"/>
              <w:szCs w:val="21"/>
            </w:rPr>
          </w:rPrChange>
        </w:rPr>
      </w:pPr>
      <w:r w:rsidRPr="00A835F0">
        <w:rPr>
          <w:rFonts w:cs="Arial" w:hint="eastAsia"/>
          <w:color w:val="000000" w:themeColor="text1"/>
          <w:sz w:val="21"/>
          <w:szCs w:val="21"/>
          <w:rPrChange w:id="265" w:author="sunnyzheng" w:date="2016-07-22T10:34:00Z">
            <w:rPr>
              <w:rFonts w:cs="Arial" w:hint="eastAsia"/>
              <w:sz w:val="21"/>
              <w:szCs w:val="21"/>
            </w:rPr>
          </w:rPrChange>
        </w:rPr>
        <w:t>本专业是全国高等学校特色专业建设点，依托北京市重点建设学科，拥有北京市重点实验室、北京市级人才培养实习基地。旨在培养具有创新精神和实践能力，</w:t>
      </w:r>
      <w:r w:rsidRPr="00A835F0">
        <w:rPr>
          <w:rFonts w:cs="Arial" w:hint="eastAsia"/>
          <w:color w:val="000000" w:themeColor="text1"/>
          <w:sz w:val="21"/>
          <w:szCs w:val="21"/>
          <w:rPrChange w:id="266" w:author="sunnyzheng" w:date="2016-07-22T10:34:00Z">
            <w:rPr>
              <w:rFonts w:cs="Arial" w:hint="eastAsia"/>
              <w:color w:val="FF0000"/>
              <w:sz w:val="21"/>
              <w:szCs w:val="21"/>
            </w:rPr>
          </w:rPrChange>
        </w:rPr>
        <w:t>具有扎实的经济管理理论知识和基础，熟悉现代经济管理分析工具，掌握物流和供应链分析、优化的基本原理与方法，能够基于物流系统优化从事采购和物流业务运作管理及组织管理工作的具有国际化视野，知识、能力、素质协调发展的专业人才。</w:t>
      </w:r>
      <w:r w:rsidRPr="00A835F0">
        <w:rPr>
          <w:rFonts w:cs="Arial" w:hint="eastAsia"/>
          <w:color w:val="000000" w:themeColor="text1"/>
          <w:sz w:val="21"/>
          <w:szCs w:val="21"/>
          <w:rPrChange w:id="267" w:author="sunnyzheng" w:date="2016-07-22T10:34:00Z">
            <w:rPr>
              <w:rFonts w:cs="Arial" w:hint="eastAsia"/>
              <w:sz w:val="21"/>
              <w:szCs w:val="21"/>
            </w:rPr>
          </w:rPrChange>
        </w:rPr>
        <w:t>主要必修课程包括</w:t>
      </w:r>
      <w:r w:rsidRPr="00A835F0">
        <w:rPr>
          <w:rFonts w:cs="Arial" w:hint="eastAsia"/>
          <w:color w:val="000000" w:themeColor="text1"/>
          <w:sz w:val="21"/>
          <w:szCs w:val="21"/>
          <w:rPrChange w:id="268" w:author="sunnyzheng" w:date="2016-07-22T10:34:00Z">
            <w:rPr>
              <w:rFonts w:cs="Arial" w:hint="eastAsia"/>
              <w:color w:val="FF0000"/>
              <w:sz w:val="21"/>
              <w:szCs w:val="21"/>
            </w:rPr>
          </w:rPrChange>
        </w:rPr>
        <w:t>：</w:t>
      </w:r>
      <w:r w:rsidRPr="00A835F0">
        <w:rPr>
          <w:rFonts w:cs="Arial" w:hint="eastAsia"/>
          <w:color w:val="000000" w:themeColor="text1"/>
          <w:sz w:val="21"/>
          <w:szCs w:val="21"/>
          <w:rPrChange w:id="269" w:author="sunnyzheng" w:date="2016-07-22T10:34:00Z">
            <w:rPr>
              <w:rFonts w:cs="Arial" w:hint="eastAsia"/>
              <w:sz w:val="21"/>
              <w:szCs w:val="21"/>
            </w:rPr>
          </w:rPrChange>
        </w:rPr>
        <w:t>物流学、供应链管理、采购管理、物流系统分析与设计、企业物流管理综合实验等课程。</w:t>
      </w:r>
    </w:p>
    <w:p w:rsidR="00D865A6" w:rsidRPr="00A835F0" w:rsidRDefault="00D865A6" w:rsidP="00D865A6">
      <w:pPr>
        <w:ind w:firstLineChars="200" w:firstLine="420"/>
        <w:rPr>
          <w:color w:val="000000" w:themeColor="text1"/>
          <w:rPrChange w:id="270" w:author="sunnyzheng" w:date="2016-07-22T10:34:00Z">
            <w:rPr/>
          </w:rPrChange>
        </w:rPr>
      </w:pPr>
      <w:r w:rsidRPr="00A835F0">
        <w:rPr>
          <w:rFonts w:cs="Arial" w:hint="eastAsia"/>
          <w:color w:val="000000" w:themeColor="text1"/>
          <w:rPrChange w:id="271" w:author="sunnyzheng" w:date="2016-07-22T10:34:00Z">
            <w:rPr>
              <w:rFonts w:cs="Arial" w:hint="eastAsia"/>
            </w:rPr>
          </w:rPrChange>
        </w:rPr>
        <w:t>品学兼优的学生可保送攻读硕士研究生、博士研究生</w:t>
      </w:r>
      <w:r w:rsidRPr="00A835F0">
        <w:rPr>
          <w:rFonts w:cs="Arial" w:hint="eastAsia"/>
          <w:color w:val="000000" w:themeColor="text1"/>
          <w:rPrChange w:id="272" w:author="sunnyzheng" w:date="2016-07-22T10:34:00Z">
            <w:rPr>
              <w:rFonts w:cs="Arial" w:hint="eastAsia"/>
              <w:color w:val="FF0000"/>
            </w:rPr>
          </w:rPrChange>
        </w:rPr>
        <w:t>，以及推荐到国外知名大学深造</w:t>
      </w:r>
      <w:r w:rsidRPr="00A835F0">
        <w:rPr>
          <w:rFonts w:cs="Arial" w:hint="eastAsia"/>
          <w:color w:val="000000" w:themeColor="text1"/>
          <w:rPrChange w:id="273" w:author="sunnyzheng" w:date="2016-07-22T10:34:00Z">
            <w:rPr>
              <w:rFonts w:cs="Arial" w:hint="eastAsia"/>
            </w:rPr>
          </w:rPrChange>
        </w:rPr>
        <w:t>。学生毕业后，</w:t>
      </w:r>
      <w:r w:rsidRPr="00A835F0">
        <w:rPr>
          <w:rFonts w:hint="eastAsia"/>
          <w:color w:val="000000" w:themeColor="text1"/>
          <w:rPrChange w:id="274" w:author="sunnyzheng" w:date="2016-07-22T10:34:00Z">
            <w:rPr>
              <w:rFonts w:hint="eastAsia"/>
            </w:rPr>
          </w:rPrChange>
        </w:rPr>
        <w:t>可在</w:t>
      </w:r>
      <w:r w:rsidRPr="00A835F0">
        <w:rPr>
          <w:rFonts w:cs="Arial" w:hint="eastAsia"/>
          <w:color w:val="000000" w:themeColor="text1"/>
          <w:rPrChange w:id="275" w:author="sunnyzheng" w:date="2016-07-22T10:34:00Z">
            <w:rPr>
              <w:rFonts w:cs="Arial" w:hint="eastAsia"/>
            </w:rPr>
          </w:rPrChange>
        </w:rPr>
        <w:t>大中型制造企业</w:t>
      </w:r>
      <w:r w:rsidRPr="00A835F0">
        <w:rPr>
          <w:rFonts w:ascii="宋体" w:hAnsi="宋体" w:cs="Arial" w:hint="eastAsia"/>
          <w:color w:val="000000" w:themeColor="text1"/>
          <w:kern w:val="0"/>
          <w:rPrChange w:id="276" w:author="sunnyzheng" w:date="2016-07-22T10:34:00Z">
            <w:rPr>
              <w:rFonts w:ascii="宋体" w:hAnsi="宋体" w:cs="Arial" w:hint="eastAsia"/>
              <w:color w:val="FF0000"/>
              <w:kern w:val="0"/>
            </w:rPr>
          </w:rPrChange>
        </w:rPr>
        <w:t>、现代商业企业、技术创新企业</w:t>
      </w:r>
      <w:r w:rsidRPr="00A835F0">
        <w:rPr>
          <w:rFonts w:cs="Arial" w:hint="eastAsia"/>
          <w:color w:val="000000" w:themeColor="text1"/>
          <w:rPrChange w:id="277" w:author="sunnyzheng" w:date="2016-07-22T10:34:00Z">
            <w:rPr>
              <w:rFonts w:cs="Arial" w:hint="eastAsia"/>
            </w:rPr>
          </w:rPrChange>
        </w:rPr>
        <w:t>和物流企业等各类企业从事采购和物流管理工作或在政府机关、咨询公司</w:t>
      </w:r>
      <w:r w:rsidRPr="00A835F0">
        <w:rPr>
          <w:rFonts w:cs="Arial" w:hint="eastAsia"/>
          <w:color w:val="000000" w:themeColor="text1"/>
          <w:rPrChange w:id="278" w:author="sunnyzheng" w:date="2016-07-22T10:34:00Z">
            <w:rPr>
              <w:rFonts w:cs="Arial" w:hint="eastAsia"/>
              <w:color w:val="FF0000"/>
            </w:rPr>
          </w:rPrChange>
        </w:rPr>
        <w:t>、银行证券公司</w:t>
      </w:r>
      <w:r w:rsidRPr="00A835F0">
        <w:rPr>
          <w:rFonts w:cs="Arial" w:hint="eastAsia"/>
          <w:color w:val="000000" w:themeColor="text1"/>
          <w:rPrChange w:id="279" w:author="sunnyzheng" w:date="2016-07-22T10:34:00Z">
            <w:rPr>
              <w:rFonts w:cs="Arial" w:hint="eastAsia"/>
            </w:rPr>
          </w:rPrChange>
        </w:rPr>
        <w:t>从事物流管理和咨询工作。</w:t>
      </w:r>
    </w:p>
    <w:p w:rsidR="001260C4" w:rsidRPr="00A835F0" w:rsidRDefault="001260C4" w:rsidP="00014A63">
      <w:pPr>
        <w:pStyle w:val="2"/>
        <w:spacing w:before="0" w:beforeAutospacing="0" w:after="0" w:afterAutospacing="0"/>
        <w:rPr>
          <w:rFonts w:ascii="Times New Roman" w:hAnsi="Times New Roman" w:cs="Times New Roman"/>
          <w:color w:val="000000" w:themeColor="text1"/>
          <w:kern w:val="2"/>
          <w:sz w:val="21"/>
          <w:szCs w:val="21"/>
          <w:rPrChange w:id="280" w:author="sunnyzheng" w:date="2016-07-22T10:34:00Z">
            <w:rPr>
              <w:rFonts w:ascii="Times New Roman" w:hAnsi="Times New Roman" w:cs="Times New Roman"/>
              <w:color w:val="000000" w:themeColor="text1"/>
              <w:kern w:val="2"/>
              <w:sz w:val="21"/>
              <w:szCs w:val="21"/>
            </w:rPr>
          </w:rPrChange>
        </w:rPr>
      </w:pPr>
      <w:r w:rsidRPr="00A835F0">
        <w:rPr>
          <w:rFonts w:ascii="Times New Roman" w:hAnsi="Times New Roman" w:cs="Times New Roman"/>
          <w:color w:val="000000" w:themeColor="text1"/>
          <w:kern w:val="2"/>
          <w:sz w:val="21"/>
          <w:szCs w:val="21"/>
          <w:rPrChange w:id="281" w:author="sunnyzheng" w:date="2016-07-22T10:34:00Z">
            <w:rPr>
              <w:rFonts w:ascii="Times New Roman" w:hAnsi="Times New Roman" w:cs="Times New Roman"/>
              <w:color w:val="000000" w:themeColor="text1"/>
              <w:kern w:val="2"/>
              <w:sz w:val="21"/>
              <w:szCs w:val="21"/>
            </w:rPr>
          </w:rPrChange>
        </w:rPr>
        <w:t>9.</w:t>
      </w:r>
      <w:r w:rsidRPr="00A835F0">
        <w:rPr>
          <w:rFonts w:ascii="Times New Roman" w:hAnsi="Times New Roman" w:cs="Times New Roman" w:hint="eastAsia"/>
          <w:color w:val="000000" w:themeColor="text1"/>
          <w:kern w:val="2"/>
          <w:sz w:val="21"/>
          <w:szCs w:val="21"/>
          <w:rPrChange w:id="282" w:author="sunnyzheng" w:date="2016-07-22T10:34:00Z">
            <w:rPr>
              <w:rFonts w:ascii="Times New Roman" w:hAnsi="Times New Roman" w:cs="Times New Roman" w:hint="eastAsia"/>
              <w:color w:val="000000" w:themeColor="text1"/>
              <w:kern w:val="2"/>
              <w:sz w:val="21"/>
              <w:szCs w:val="21"/>
            </w:rPr>
          </w:rPrChange>
        </w:rPr>
        <w:t>信息管理与信息系统</w:t>
      </w:r>
    </w:p>
    <w:p w:rsidR="00CB44C1" w:rsidRPr="00A835F0" w:rsidRDefault="00CB44C1" w:rsidP="00CB44C1">
      <w:pPr>
        <w:pStyle w:val="a3"/>
        <w:spacing w:before="0" w:beforeAutospacing="0" w:after="0" w:afterAutospacing="0"/>
        <w:ind w:firstLineChars="200" w:firstLine="420"/>
        <w:rPr>
          <w:color w:val="000000" w:themeColor="text1"/>
          <w:sz w:val="21"/>
          <w:szCs w:val="21"/>
          <w:rPrChange w:id="283" w:author="sunnyzheng" w:date="2016-07-22T10:34:00Z">
            <w:rPr>
              <w:sz w:val="21"/>
              <w:szCs w:val="21"/>
            </w:rPr>
          </w:rPrChange>
        </w:rPr>
      </w:pPr>
      <w:r w:rsidRPr="00A835F0">
        <w:rPr>
          <w:rFonts w:cs="Arial" w:hint="eastAsia"/>
          <w:color w:val="000000" w:themeColor="text1"/>
          <w:sz w:val="21"/>
          <w:szCs w:val="21"/>
          <w:rPrChange w:id="284" w:author="sunnyzheng" w:date="2016-07-22T10:34:00Z">
            <w:rPr>
              <w:rFonts w:cs="Arial" w:hint="eastAsia"/>
              <w:sz w:val="21"/>
              <w:szCs w:val="21"/>
            </w:rPr>
          </w:rPrChange>
        </w:rPr>
        <w:t>本专业旨在培养适应</w:t>
      </w:r>
      <w:r w:rsidRPr="00A835F0">
        <w:rPr>
          <w:rFonts w:cs="Arial"/>
          <w:color w:val="000000" w:themeColor="text1"/>
          <w:sz w:val="21"/>
          <w:szCs w:val="21"/>
          <w:rPrChange w:id="285" w:author="sunnyzheng" w:date="2016-07-22T10:34:00Z">
            <w:rPr>
              <w:rFonts w:cs="Arial"/>
              <w:sz w:val="21"/>
              <w:szCs w:val="21"/>
            </w:rPr>
          </w:rPrChange>
        </w:rPr>
        <w:t>21</w:t>
      </w:r>
      <w:r w:rsidRPr="00A835F0">
        <w:rPr>
          <w:rFonts w:cs="Arial" w:hint="eastAsia"/>
          <w:color w:val="000000" w:themeColor="text1"/>
          <w:sz w:val="21"/>
          <w:szCs w:val="21"/>
          <w:rPrChange w:id="286" w:author="sunnyzheng" w:date="2016-07-22T10:34:00Z">
            <w:rPr>
              <w:rFonts w:cs="Arial" w:hint="eastAsia"/>
              <w:sz w:val="21"/>
              <w:szCs w:val="21"/>
            </w:rPr>
          </w:rPrChange>
        </w:rPr>
        <w:t>世纪社会经济发展所需要的，具备现代管理理论基础和计算机应用技术能力，掌握现代信息科学理论与技术方法，</w:t>
      </w:r>
      <w:r w:rsidRPr="00A835F0">
        <w:rPr>
          <w:rFonts w:cs="Arial" w:hint="eastAsia"/>
          <w:color w:val="000000" w:themeColor="text1"/>
          <w:sz w:val="21"/>
          <w:szCs w:val="21"/>
          <w:rPrChange w:id="287" w:author="sunnyzheng" w:date="2016-07-22T10:34:00Z">
            <w:rPr>
              <w:rFonts w:cs="Arial" w:hint="eastAsia"/>
              <w:color w:val="FF0000"/>
              <w:sz w:val="21"/>
              <w:szCs w:val="21"/>
            </w:rPr>
          </w:rPrChange>
        </w:rPr>
        <w:t>掌握信息管理与信息系统专业领域的基本理论和基本知识，能够从事信息系统规划分析、设计开发、实施运维、数据挖掘、决策支持相关研究与管理工作，可以针对复杂信息管理与信息系统问题提出解决方案的具有国际化视野</w:t>
      </w:r>
      <w:r w:rsidRPr="00A835F0">
        <w:rPr>
          <w:rFonts w:cs="Arial"/>
          <w:color w:val="000000" w:themeColor="text1"/>
          <w:sz w:val="21"/>
          <w:szCs w:val="21"/>
          <w:rPrChange w:id="288" w:author="sunnyzheng" w:date="2016-07-22T10:34:00Z">
            <w:rPr>
              <w:rFonts w:cs="Arial"/>
              <w:color w:val="FF0000"/>
              <w:sz w:val="21"/>
              <w:szCs w:val="21"/>
            </w:rPr>
          </w:rPrChange>
        </w:rPr>
        <w:t>和跨文化交流</w:t>
      </w:r>
      <w:r w:rsidRPr="00A835F0">
        <w:rPr>
          <w:rFonts w:cs="Arial" w:hint="eastAsia"/>
          <w:color w:val="000000" w:themeColor="text1"/>
          <w:sz w:val="21"/>
          <w:szCs w:val="21"/>
          <w:rPrChange w:id="289" w:author="sunnyzheng" w:date="2016-07-22T10:34:00Z">
            <w:rPr>
              <w:rFonts w:cs="Arial" w:hint="eastAsia"/>
              <w:color w:val="FF0000"/>
              <w:sz w:val="21"/>
              <w:szCs w:val="21"/>
            </w:rPr>
          </w:rPrChange>
        </w:rPr>
        <w:t>，知识、能力、素质协调发展的专业人才。</w:t>
      </w:r>
      <w:r w:rsidRPr="00A835F0">
        <w:rPr>
          <w:rFonts w:cs="Arial" w:hint="eastAsia"/>
          <w:bCs/>
          <w:color w:val="000000" w:themeColor="text1"/>
          <w:sz w:val="21"/>
          <w:szCs w:val="21"/>
          <w:rPrChange w:id="290" w:author="sunnyzheng" w:date="2016-07-22T10:34:00Z">
            <w:rPr>
              <w:rFonts w:cs="Arial" w:hint="eastAsia"/>
              <w:bCs/>
              <w:sz w:val="21"/>
              <w:szCs w:val="21"/>
            </w:rPr>
          </w:rPrChange>
        </w:rPr>
        <w:t>主要必修课程</w:t>
      </w:r>
      <w:r w:rsidRPr="00A835F0">
        <w:rPr>
          <w:rFonts w:cs="Arial" w:hint="eastAsia"/>
          <w:color w:val="000000" w:themeColor="text1"/>
          <w:sz w:val="21"/>
          <w:szCs w:val="21"/>
          <w:rPrChange w:id="291" w:author="sunnyzheng" w:date="2016-07-22T10:34:00Z">
            <w:rPr>
              <w:rFonts w:cs="Arial" w:hint="eastAsia"/>
              <w:sz w:val="21"/>
              <w:szCs w:val="21"/>
            </w:rPr>
          </w:rPrChange>
        </w:rPr>
        <w:t>包括创新教育与专业方法论、</w:t>
      </w:r>
      <w:r w:rsidRPr="00A835F0">
        <w:rPr>
          <w:rFonts w:cs="Arial" w:hint="eastAsia"/>
          <w:color w:val="000000" w:themeColor="text1"/>
          <w:sz w:val="21"/>
          <w:szCs w:val="21"/>
          <w:rPrChange w:id="292" w:author="sunnyzheng" w:date="2016-07-22T10:34:00Z">
            <w:rPr>
              <w:rFonts w:cs="Arial" w:hint="eastAsia"/>
              <w:color w:val="FF0000"/>
              <w:sz w:val="21"/>
              <w:szCs w:val="21"/>
            </w:rPr>
          </w:rPrChange>
        </w:rPr>
        <w:t>管理运筹学、管理信息系统、系统分析与设计、大型数据库、软件开发工具、电子商务</w:t>
      </w:r>
      <w:r w:rsidRPr="00A835F0">
        <w:rPr>
          <w:rFonts w:cs="Arial" w:hint="eastAsia"/>
          <w:color w:val="000000" w:themeColor="text1"/>
          <w:sz w:val="21"/>
          <w:szCs w:val="21"/>
          <w:rPrChange w:id="293" w:author="sunnyzheng" w:date="2016-07-22T10:34:00Z">
            <w:rPr>
              <w:rFonts w:cs="Arial" w:hint="eastAsia"/>
              <w:sz w:val="21"/>
              <w:szCs w:val="21"/>
            </w:rPr>
          </w:rPrChange>
        </w:rPr>
        <w:t>等课程。</w:t>
      </w:r>
    </w:p>
    <w:p w:rsidR="00CB44C1" w:rsidRPr="00A835F0" w:rsidDel="00CB44C1" w:rsidRDefault="00CB44C1" w:rsidP="00CB44C1">
      <w:pPr>
        <w:pStyle w:val="a3"/>
        <w:spacing w:before="0" w:beforeAutospacing="0" w:after="0" w:afterAutospacing="0"/>
        <w:ind w:firstLineChars="200" w:firstLine="420"/>
        <w:rPr>
          <w:del w:id="294" w:author="sunnyzheng" w:date="2016-04-11T10:11:00Z"/>
          <w:rFonts w:cs="Arial"/>
          <w:color w:val="000000" w:themeColor="text1"/>
          <w:sz w:val="21"/>
          <w:szCs w:val="21"/>
          <w:rPrChange w:id="295" w:author="sunnyzheng" w:date="2016-07-22T10:34:00Z">
            <w:rPr>
              <w:del w:id="296" w:author="sunnyzheng" w:date="2016-04-11T10:11:00Z"/>
              <w:rFonts w:cs="Arial"/>
              <w:sz w:val="21"/>
              <w:szCs w:val="21"/>
            </w:rPr>
          </w:rPrChange>
        </w:rPr>
      </w:pPr>
      <w:r w:rsidRPr="00A835F0">
        <w:rPr>
          <w:rFonts w:cs="Arial" w:hint="eastAsia"/>
          <w:color w:val="000000" w:themeColor="text1"/>
          <w:sz w:val="21"/>
          <w:szCs w:val="21"/>
          <w:rPrChange w:id="297" w:author="sunnyzheng" w:date="2016-07-22T10:34:00Z">
            <w:rPr>
              <w:rFonts w:cs="Arial" w:hint="eastAsia"/>
              <w:sz w:val="21"/>
              <w:szCs w:val="21"/>
            </w:rPr>
          </w:rPrChange>
        </w:rPr>
        <w:t>品学兼优的学生有机会保送攻读硕士研究生、博士研究生。学生毕业后，可在政府机关、高等学校、科研单位从事管理、教学、研究工作，也可在</w:t>
      </w:r>
      <w:r w:rsidRPr="00A835F0">
        <w:rPr>
          <w:rFonts w:cs="Arial" w:hint="eastAsia"/>
          <w:color w:val="000000" w:themeColor="text1"/>
          <w:sz w:val="21"/>
          <w:szCs w:val="21"/>
          <w:rPrChange w:id="298" w:author="sunnyzheng" w:date="2016-07-22T10:34:00Z">
            <w:rPr>
              <w:rFonts w:cs="Arial" w:hint="eastAsia"/>
              <w:color w:val="FF0000"/>
              <w:sz w:val="21"/>
              <w:szCs w:val="21"/>
            </w:rPr>
          </w:rPrChange>
        </w:rPr>
        <w:t>各类</w:t>
      </w:r>
      <w:r w:rsidRPr="00A835F0">
        <w:rPr>
          <w:rFonts w:cs="Arial" w:hint="eastAsia"/>
          <w:color w:val="000000" w:themeColor="text1"/>
          <w:sz w:val="21"/>
          <w:szCs w:val="21"/>
          <w:rPrChange w:id="299" w:author="sunnyzheng" w:date="2016-07-22T10:34:00Z">
            <w:rPr>
              <w:rFonts w:cs="Arial" w:hint="eastAsia"/>
              <w:sz w:val="21"/>
              <w:szCs w:val="21"/>
            </w:rPr>
          </w:rPrChange>
        </w:rPr>
        <w:t>企事业单位从事</w:t>
      </w:r>
      <w:r w:rsidRPr="00A835F0">
        <w:rPr>
          <w:rFonts w:cs="Arial" w:hint="eastAsia"/>
          <w:color w:val="000000" w:themeColor="text1"/>
          <w:sz w:val="21"/>
          <w:szCs w:val="21"/>
          <w:rPrChange w:id="300" w:author="sunnyzheng" w:date="2016-07-22T10:34:00Z">
            <w:rPr>
              <w:rFonts w:cs="Arial" w:hint="eastAsia"/>
              <w:color w:val="FF0000"/>
              <w:sz w:val="21"/>
              <w:szCs w:val="21"/>
            </w:rPr>
          </w:rPrChange>
        </w:rPr>
        <w:t>信息化应用</w:t>
      </w:r>
      <w:r w:rsidRPr="00A835F0">
        <w:rPr>
          <w:rFonts w:cs="Arial" w:hint="eastAsia"/>
          <w:color w:val="000000" w:themeColor="text1"/>
          <w:sz w:val="21"/>
          <w:szCs w:val="21"/>
          <w:rPrChange w:id="301" w:author="sunnyzheng" w:date="2016-07-22T10:34:00Z">
            <w:rPr>
              <w:rFonts w:cs="Arial" w:hint="eastAsia"/>
              <w:sz w:val="21"/>
              <w:szCs w:val="21"/>
            </w:rPr>
          </w:rPrChange>
        </w:rPr>
        <w:t>相关的</w:t>
      </w:r>
      <w:r w:rsidRPr="00A835F0">
        <w:rPr>
          <w:rFonts w:cs="Arial" w:hint="eastAsia"/>
          <w:color w:val="000000" w:themeColor="text1"/>
          <w:sz w:val="21"/>
          <w:szCs w:val="21"/>
          <w:rPrChange w:id="302" w:author="sunnyzheng" w:date="2016-07-22T10:34:00Z">
            <w:rPr>
              <w:rFonts w:cs="Arial" w:hint="eastAsia"/>
              <w:color w:val="FF0000"/>
              <w:sz w:val="21"/>
              <w:szCs w:val="21"/>
            </w:rPr>
          </w:rPrChange>
        </w:rPr>
        <w:t>技术咨询、管理决策</w:t>
      </w:r>
      <w:r w:rsidRPr="00A835F0">
        <w:rPr>
          <w:rFonts w:cs="Arial" w:hint="eastAsia"/>
          <w:color w:val="000000" w:themeColor="text1"/>
          <w:sz w:val="21"/>
          <w:szCs w:val="21"/>
          <w:rPrChange w:id="303" w:author="sunnyzheng" w:date="2016-07-22T10:34:00Z">
            <w:rPr>
              <w:rFonts w:cs="Arial" w:hint="eastAsia"/>
              <w:sz w:val="21"/>
              <w:szCs w:val="21"/>
            </w:rPr>
          </w:rPrChange>
        </w:rPr>
        <w:t>等工作。</w:t>
      </w:r>
    </w:p>
    <w:p w:rsidR="001260C4" w:rsidRPr="00A835F0" w:rsidRDefault="001260C4" w:rsidP="00CB44C1">
      <w:pPr>
        <w:pStyle w:val="a3"/>
        <w:spacing w:before="0" w:beforeAutospacing="0" w:after="0" w:afterAutospacing="0"/>
        <w:ind w:firstLineChars="200" w:firstLine="420"/>
        <w:rPr>
          <w:rFonts w:cs="Arial"/>
          <w:color w:val="000000" w:themeColor="text1"/>
          <w:sz w:val="21"/>
          <w:szCs w:val="21"/>
          <w:rPrChange w:id="304" w:author="sunnyzheng" w:date="2016-07-22T10:34:00Z">
            <w:rPr>
              <w:rFonts w:cs="Arial"/>
              <w:sz w:val="21"/>
              <w:szCs w:val="21"/>
            </w:rPr>
          </w:rPrChange>
        </w:rPr>
      </w:pPr>
    </w:p>
    <w:p w:rsidR="001260C4" w:rsidRPr="00A835F0" w:rsidRDefault="001260C4" w:rsidP="00014A63">
      <w:pPr>
        <w:pStyle w:val="2"/>
        <w:spacing w:before="0" w:beforeAutospacing="0" w:after="0" w:afterAutospacing="0"/>
        <w:rPr>
          <w:rFonts w:ascii="Times New Roman" w:hAnsi="Times New Roman" w:cs="Times New Roman"/>
          <w:color w:val="000000" w:themeColor="text1"/>
          <w:kern w:val="2"/>
          <w:sz w:val="21"/>
          <w:szCs w:val="21"/>
          <w:rPrChange w:id="305" w:author="sunnyzheng" w:date="2016-07-22T10:34:00Z">
            <w:rPr>
              <w:rFonts w:ascii="Times New Roman" w:hAnsi="Times New Roman" w:cs="Times New Roman"/>
              <w:color w:val="000000" w:themeColor="text1"/>
              <w:kern w:val="2"/>
              <w:sz w:val="21"/>
              <w:szCs w:val="21"/>
            </w:rPr>
          </w:rPrChange>
        </w:rPr>
      </w:pPr>
      <w:r w:rsidRPr="00A835F0">
        <w:rPr>
          <w:rFonts w:ascii="Times New Roman" w:hAnsi="Times New Roman" w:cs="Times New Roman"/>
          <w:color w:val="000000" w:themeColor="text1"/>
          <w:kern w:val="2"/>
          <w:sz w:val="21"/>
          <w:szCs w:val="21"/>
          <w:rPrChange w:id="306" w:author="sunnyzheng" w:date="2016-07-22T10:34:00Z">
            <w:rPr>
              <w:rFonts w:ascii="Times New Roman" w:hAnsi="Times New Roman" w:cs="Times New Roman"/>
              <w:color w:val="000000" w:themeColor="text1"/>
              <w:kern w:val="2"/>
              <w:sz w:val="21"/>
              <w:szCs w:val="21"/>
            </w:rPr>
          </w:rPrChange>
        </w:rPr>
        <w:t>1</w:t>
      </w:r>
      <w:r w:rsidRPr="00A835F0">
        <w:rPr>
          <w:rFonts w:ascii="Times New Roman" w:hAnsi="Times New Roman" w:cs="Times New Roman" w:hint="eastAsia"/>
          <w:color w:val="000000" w:themeColor="text1"/>
          <w:kern w:val="2"/>
          <w:sz w:val="21"/>
          <w:szCs w:val="21"/>
          <w:rPrChange w:id="307" w:author="sunnyzheng" w:date="2016-07-22T10:34:00Z">
            <w:rPr>
              <w:rFonts w:ascii="Times New Roman" w:hAnsi="Times New Roman" w:cs="Times New Roman" w:hint="eastAsia"/>
              <w:color w:val="000000" w:themeColor="text1"/>
              <w:kern w:val="2"/>
              <w:sz w:val="21"/>
              <w:szCs w:val="21"/>
            </w:rPr>
          </w:rPrChange>
        </w:rPr>
        <w:t>0</w:t>
      </w:r>
      <w:r w:rsidRPr="00A835F0">
        <w:rPr>
          <w:rFonts w:ascii="Times New Roman" w:hAnsi="Times New Roman" w:cs="Times New Roman"/>
          <w:color w:val="000000" w:themeColor="text1"/>
          <w:kern w:val="2"/>
          <w:sz w:val="21"/>
          <w:szCs w:val="21"/>
          <w:rPrChange w:id="308" w:author="sunnyzheng" w:date="2016-07-22T10:34:00Z">
            <w:rPr>
              <w:rFonts w:ascii="Times New Roman" w:hAnsi="Times New Roman" w:cs="Times New Roman"/>
              <w:color w:val="000000" w:themeColor="text1"/>
              <w:kern w:val="2"/>
              <w:sz w:val="21"/>
              <w:szCs w:val="21"/>
            </w:rPr>
          </w:rPrChange>
        </w:rPr>
        <w:t>.</w:t>
      </w:r>
      <w:r w:rsidRPr="00A835F0">
        <w:rPr>
          <w:rFonts w:ascii="Times New Roman" w:hAnsi="Times New Roman" w:cs="Times New Roman" w:hint="eastAsia"/>
          <w:color w:val="000000" w:themeColor="text1"/>
          <w:kern w:val="2"/>
          <w:sz w:val="21"/>
          <w:szCs w:val="21"/>
          <w:rPrChange w:id="309" w:author="sunnyzheng" w:date="2016-07-22T10:34:00Z">
            <w:rPr>
              <w:rFonts w:ascii="Times New Roman" w:hAnsi="Times New Roman" w:cs="Times New Roman" w:hint="eastAsia"/>
              <w:color w:val="000000" w:themeColor="text1"/>
              <w:kern w:val="2"/>
              <w:sz w:val="21"/>
              <w:szCs w:val="21"/>
            </w:rPr>
          </w:rPrChange>
        </w:rPr>
        <w:t>工程管理</w:t>
      </w:r>
    </w:p>
    <w:p w:rsidR="002B2574" w:rsidRPr="00A835F0" w:rsidRDefault="002B2574" w:rsidP="002B2574">
      <w:pPr>
        <w:pStyle w:val="a3"/>
        <w:spacing w:before="0" w:beforeAutospacing="0" w:after="0" w:afterAutospacing="0"/>
        <w:ind w:firstLineChars="200" w:firstLine="420"/>
        <w:rPr>
          <w:rFonts w:cs="Arial"/>
          <w:color w:val="000000" w:themeColor="text1"/>
          <w:sz w:val="21"/>
          <w:szCs w:val="21"/>
          <w:rPrChange w:id="310" w:author="sunnyzheng" w:date="2016-07-22T10:34:00Z">
            <w:rPr>
              <w:rFonts w:cs="Arial"/>
              <w:sz w:val="21"/>
              <w:szCs w:val="21"/>
            </w:rPr>
          </w:rPrChange>
        </w:rPr>
      </w:pPr>
      <w:r w:rsidRPr="00A835F0">
        <w:rPr>
          <w:rFonts w:cs="Arial" w:hint="eastAsia"/>
          <w:color w:val="000000" w:themeColor="text1"/>
          <w:sz w:val="21"/>
          <w:szCs w:val="21"/>
          <w:rPrChange w:id="311" w:author="sunnyzheng" w:date="2016-07-22T10:34:00Z">
            <w:rPr>
              <w:rFonts w:cs="Arial" w:hint="eastAsia"/>
              <w:sz w:val="21"/>
              <w:szCs w:val="21"/>
            </w:rPr>
          </w:rPrChange>
        </w:rPr>
        <w:t>本专业已通过住房和城乡建设部评估，并与美、英等国互认，依托北京市重点建设学科，旨在培养具备管理学、经济学和土木工程技术的基本知识，掌握现代管理科学的理论、方法和手段，在工程建设领域从事工程项目管理、房地产开发与经营、工程造价管理、国际工程</w:t>
      </w:r>
      <w:r w:rsidRPr="00A835F0">
        <w:rPr>
          <w:rFonts w:cs="Arial" w:hint="eastAsia"/>
          <w:color w:val="000000" w:themeColor="text1"/>
          <w:sz w:val="21"/>
          <w:szCs w:val="21"/>
          <w:rPrChange w:id="312" w:author="sunnyzheng" w:date="2016-07-22T10:34:00Z">
            <w:rPr>
              <w:rFonts w:cs="Arial" w:hint="eastAsia"/>
              <w:sz w:val="21"/>
              <w:szCs w:val="21"/>
            </w:rPr>
          </w:rPrChange>
        </w:rPr>
        <w:lastRenderedPageBreak/>
        <w:t>管理等的复合型高级管理人才。</w:t>
      </w:r>
      <w:r w:rsidRPr="00A835F0">
        <w:rPr>
          <w:rFonts w:cs="Arial" w:hint="eastAsia"/>
          <w:bCs/>
          <w:color w:val="000000" w:themeColor="text1"/>
          <w:sz w:val="21"/>
          <w:szCs w:val="21"/>
          <w:rPrChange w:id="313" w:author="sunnyzheng" w:date="2016-07-22T10:34:00Z">
            <w:rPr>
              <w:rFonts w:cs="Arial" w:hint="eastAsia"/>
              <w:bCs/>
              <w:sz w:val="21"/>
              <w:szCs w:val="21"/>
            </w:rPr>
          </w:rPrChange>
        </w:rPr>
        <w:t>主要必修课程</w:t>
      </w:r>
      <w:r w:rsidRPr="00A835F0">
        <w:rPr>
          <w:rFonts w:cs="Arial" w:hint="eastAsia"/>
          <w:color w:val="000000" w:themeColor="text1"/>
          <w:sz w:val="21"/>
          <w:szCs w:val="21"/>
          <w:rPrChange w:id="314" w:author="sunnyzheng" w:date="2016-07-22T10:34:00Z">
            <w:rPr>
              <w:rFonts w:cs="Arial" w:hint="eastAsia"/>
              <w:sz w:val="21"/>
              <w:szCs w:val="21"/>
            </w:rPr>
          </w:rPrChange>
        </w:rPr>
        <w:t>包括工程力学、土木工程概论等土木工程技术课程，以及建设项目管理、工程造价管理、建筑企业管理、</w:t>
      </w:r>
      <w:r w:rsidRPr="00A835F0">
        <w:rPr>
          <w:rFonts w:cs="Arial" w:hint="eastAsia"/>
          <w:color w:val="000000" w:themeColor="text1"/>
          <w:sz w:val="21"/>
          <w:szCs w:val="21"/>
          <w:rPrChange w:id="315" w:author="sunnyzheng" w:date="2016-07-22T10:34:00Z">
            <w:rPr>
              <w:rFonts w:cs="Arial" w:hint="eastAsia"/>
              <w:color w:val="FF0000"/>
              <w:sz w:val="21"/>
              <w:szCs w:val="21"/>
            </w:rPr>
          </w:rPrChange>
        </w:rPr>
        <w:t>国际工程管理</w:t>
      </w:r>
      <w:r w:rsidRPr="00A835F0">
        <w:rPr>
          <w:rFonts w:cs="Arial" w:hint="eastAsia"/>
          <w:color w:val="000000" w:themeColor="text1"/>
          <w:sz w:val="21"/>
          <w:szCs w:val="21"/>
          <w:rPrChange w:id="316" w:author="sunnyzheng" w:date="2016-07-22T10:34:00Z">
            <w:rPr>
              <w:rFonts w:cs="Arial" w:hint="eastAsia"/>
              <w:sz w:val="21"/>
              <w:szCs w:val="21"/>
            </w:rPr>
          </w:rPrChange>
        </w:rPr>
        <w:t>等专业课程。</w:t>
      </w:r>
    </w:p>
    <w:p w:rsidR="002B2574" w:rsidRPr="00A835F0" w:rsidRDefault="002B2574" w:rsidP="002B2574">
      <w:pPr>
        <w:pStyle w:val="a3"/>
        <w:spacing w:before="0" w:beforeAutospacing="0" w:after="0" w:afterAutospacing="0"/>
        <w:ind w:firstLineChars="200" w:firstLine="420"/>
        <w:rPr>
          <w:rFonts w:cs="Arial"/>
          <w:color w:val="000000" w:themeColor="text1"/>
          <w:sz w:val="21"/>
          <w:szCs w:val="21"/>
          <w:rPrChange w:id="317" w:author="sunnyzheng" w:date="2016-07-22T10:34:00Z">
            <w:rPr>
              <w:rFonts w:cs="Arial"/>
              <w:sz w:val="21"/>
              <w:szCs w:val="21"/>
            </w:rPr>
          </w:rPrChange>
        </w:rPr>
      </w:pPr>
      <w:r w:rsidRPr="00A835F0">
        <w:rPr>
          <w:rFonts w:cs="Arial" w:hint="eastAsia"/>
          <w:color w:val="000000" w:themeColor="text1"/>
          <w:sz w:val="21"/>
          <w:szCs w:val="21"/>
          <w:rPrChange w:id="318" w:author="sunnyzheng" w:date="2016-07-22T10:34:00Z">
            <w:rPr>
              <w:rFonts w:cs="Arial" w:hint="eastAsia"/>
              <w:sz w:val="21"/>
              <w:szCs w:val="21"/>
            </w:rPr>
          </w:rPrChange>
        </w:rPr>
        <w:t>品学兼优的学生可保送攻读硕士研究生（包括海外项目经理班）、博士研究生。学生毕业后，</w:t>
      </w:r>
      <w:r w:rsidRPr="00A835F0">
        <w:rPr>
          <w:rFonts w:hint="eastAsia"/>
          <w:color w:val="000000" w:themeColor="text1"/>
          <w:sz w:val="21"/>
          <w:szCs w:val="21"/>
          <w:rPrChange w:id="319" w:author="sunnyzheng" w:date="2016-07-22T10:34:00Z">
            <w:rPr>
              <w:rFonts w:hint="eastAsia"/>
              <w:sz w:val="21"/>
              <w:szCs w:val="21"/>
            </w:rPr>
          </w:rPrChange>
        </w:rPr>
        <w:t>可在</w:t>
      </w:r>
      <w:bookmarkStart w:id="320" w:name="_GoBack"/>
      <w:bookmarkEnd w:id="320"/>
      <w:r w:rsidRPr="00A835F0">
        <w:rPr>
          <w:rFonts w:cs="Arial" w:hint="eastAsia"/>
          <w:color w:val="000000" w:themeColor="text1"/>
          <w:sz w:val="21"/>
          <w:szCs w:val="21"/>
          <w:rPrChange w:id="321" w:author="sunnyzheng" w:date="2016-07-22T10:34:00Z">
            <w:rPr>
              <w:rFonts w:cs="Arial" w:hint="eastAsia"/>
              <w:sz w:val="21"/>
              <w:szCs w:val="21"/>
            </w:rPr>
          </w:rPrChange>
        </w:rPr>
        <w:t>工程建设、咨询、监理、设计、施工等单位从事咨询、招投标、工程项目管理、工程造价管理工作，或在房地产开发公司从事房地产开发与项目管理工作，也可在政府机构从事行业规划与管理工作。</w:t>
      </w:r>
    </w:p>
    <w:p w:rsidR="001260C4" w:rsidRPr="00A835F0" w:rsidRDefault="001260C4" w:rsidP="00014A63">
      <w:pPr>
        <w:pStyle w:val="2"/>
        <w:spacing w:before="0" w:beforeAutospacing="0" w:after="0" w:afterAutospacing="0"/>
        <w:rPr>
          <w:rFonts w:ascii="Times New Roman" w:hAnsi="Times New Roman" w:cs="Times New Roman"/>
          <w:color w:val="000000" w:themeColor="text1"/>
          <w:kern w:val="2"/>
          <w:sz w:val="21"/>
          <w:szCs w:val="21"/>
          <w:rPrChange w:id="322" w:author="sunnyzheng" w:date="2016-07-22T10:34:00Z">
            <w:rPr>
              <w:rFonts w:ascii="Times New Roman" w:hAnsi="Times New Roman" w:cs="Times New Roman"/>
              <w:color w:val="000000" w:themeColor="text1"/>
              <w:kern w:val="2"/>
              <w:sz w:val="21"/>
              <w:szCs w:val="21"/>
            </w:rPr>
          </w:rPrChange>
        </w:rPr>
      </w:pPr>
      <w:r w:rsidRPr="00A835F0">
        <w:rPr>
          <w:rFonts w:ascii="Times New Roman" w:hAnsi="Times New Roman" w:cs="Times New Roman" w:hint="eastAsia"/>
          <w:color w:val="000000" w:themeColor="text1"/>
          <w:kern w:val="2"/>
          <w:sz w:val="21"/>
          <w:szCs w:val="21"/>
          <w:rPrChange w:id="323" w:author="sunnyzheng" w:date="2016-07-22T10:34:00Z">
            <w:rPr>
              <w:rFonts w:ascii="Times New Roman" w:hAnsi="Times New Roman" w:cs="Times New Roman" w:hint="eastAsia"/>
              <w:color w:val="000000" w:themeColor="text1"/>
              <w:kern w:val="2"/>
              <w:sz w:val="21"/>
              <w:szCs w:val="21"/>
            </w:rPr>
          </w:rPrChange>
        </w:rPr>
        <w:t>11</w:t>
      </w:r>
      <w:r w:rsidRPr="00A835F0">
        <w:rPr>
          <w:rFonts w:ascii="Times New Roman" w:hAnsi="Times New Roman" w:cs="Times New Roman"/>
          <w:color w:val="000000" w:themeColor="text1"/>
          <w:kern w:val="2"/>
          <w:sz w:val="21"/>
          <w:szCs w:val="21"/>
          <w:rPrChange w:id="324" w:author="sunnyzheng" w:date="2016-07-22T10:34:00Z">
            <w:rPr>
              <w:rFonts w:ascii="Times New Roman" w:hAnsi="Times New Roman" w:cs="Times New Roman"/>
              <w:color w:val="000000" w:themeColor="text1"/>
              <w:kern w:val="2"/>
              <w:sz w:val="21"/>
              <w:szCs w:val="21"/>
            </w:rPr>
          </w:rPrChange>
        </w:rPr>
        <w:t>.</w:t>
      </w:r>
      <w:r w:rsidRPr="00A835F0">
        <w:rPr>
          <w:rFonts w:ascii="Times New Roman" w:hAnsi="Times New Roman" w:cs="Times New Roman" w:hint="eastAsia"/>
          <w:color w:val="000000" w:themeColor="text1"/>
          <w:kern w:val="2"/>
          <w:sz w:val="21"/>
          <w:szCs w:val="21"/>
          <w:rPrChange w:id="325" w:author="sunnyzheng" w:date="2016-07-22T10:34:00Z">
            <w:rPr>
              <w:rFonts w:ascii="Times New Roman" w:hAnsi="Times New Roman" w:cs="Times New Roman" w:hint="eastAsia"/>
              <w:color w:val="000000" w:themeColor="text1"/>
              <w:kern w:val="2"/>
              <w:sz w:val="21"/>
              <w:szCs w:val="21"/>
            </w:rPr>
          </w:rPrChange>
        </w:rPr>
        <w:t>劳动与社会保障</w:t>
      </w:r>
    </w:p>
    <w:p w:rsidR="001260C4" w:rsidRPr="00A835F0" w:rsidRDefault="001260C4" w:rsidP="001260C4">
      <w:pPr>
        <w:pStyle w:val="a3"/>
        <w:spacing w:before="0" w:beforeAutospacing="0" w:after="0" w:afterAutospacing="0"/>
        <w:ind w:left="1" w:firstLineChars="200" w:firstLine="420"/>
        <w:jc w:val="both"/>
        <w:rPr>
          <w:rFonts w:cs="Arial"/>
          <w:bCs/>
          <w:color w:val="000000" w:themeColor="text1"/>
          <w:sz w:val="21"/>
          <w:szCs w:val="21"/>
          <w:rPrChange w:id="326" w:author="sunnyzheng" w:date="2016-07-22T10:34:00Z">
            <w:rPr>
              <w:rFonts w:cs="Arial"/>
              <w:bCs/>
              <w:sz w:val="21"/>
              <w:szCs w:val="21"/>
            </w:rPr>
          </w:rPrChange>
        </w:rPr>
      </w:pPr>
      <w:r w:rsidRPr="00A835F0">
        <w:rPr>
          <w:rFonts w:cs="Arial" w:hint="eastAsia"/>
          <w:bCs/>
          <w:color w:val="000000" w:themeColor="text1"/>
          <w:sz w:val="21"/>
          <w:szCs w:val="21"/>
          <w:rPrChange w:id="327" w:author="sunnyzheng" w:date="2016-07-22T10:34:00Z">
            <w:rPr>
              <w:rFonts w:cs="Arial" w:hint="eastAsia"/>
              <w:bCs/>
              <w:sz w:val="21"/>
              <w:szCs w:val="21"/>
            </w:rPr>
          </w:rPrChange>
        </w:rPr>
        <w:t>本专业旨在培养适应社会主义市场经济和现代化建设需要，德智体美全面发展，通晓劳动和社会保障理论与实务，专业基础知识扎实，掌握国家有关劳动与社会保障法律、法规和政策，了解国内外劳动与社会保障制度的历史、现状和发展趋势，熟练掌握劳动与社会保障的工作技能和工作方法的专业人才。主要必修课程包括劳动经济学、社会保障学、公共管理学、劳动关系、人力资源管理等。</w:t>
      </w:r>
    </w:p>
    <w:p w:rsidR="001260C4" w:rsidRPr="00A835F0" w:rsidRDefault="001260C4" w:rsidP="006C2FA4">
      <w:pPr>
        <w:pStyle w:val="a3"/>
        <w:spacing w:before="0" w:beforeAutospacing="0" w:after="0" w:afterAutospacing="0"/>
        <w:ind w:left="1" w:firstLineChars="200" w:firstLine="420"/>
        <w:jc w:val="both"/>
        <w:rPr>
          <w:color w:val="000000" w:themeColor="text1"/>
          <w:sz w:val="21"/>
          <w:szCs w:val="21"/>
          <w:rPrChange w:id="328" w:author="sunnyzheng" w:date="2016-07-22T10:34:00Z">
            <w:rPr>
              <w:sz w:val="21"/>
              <w:szCs w:val="21"/>
            </w:rPr>
          </w:rPrChange>
        </w:rPr>
      </w:pPr>
      <w:r w:rsidRPr="00A835F0">
        <w:rPr>
          <w:rFonts w:cs="Arial" w:hint="eastAsia"/>
          <w:color w:val="000000" w:themeColor="text1"/>
          <w:sz w:val="21"/>
          <w:szCs w:val="21"/>
          <w:rPrChange w:id="329" w:author="sunnyzheng" w:date="2016-07-22T10:34:00Z">
            <w:rPr>
              <w:rFonts w:cs="Arial" w:hint="eastAsia"/>
              <w:sz w:val="21"/>
              <w:szCs w:val="21"/>
            </w:rPr>
          </w:rPrChange>
        </w:rPr>
        <w:t>品学兼优的学生可保送攻读硕士研究生、博士研究生。学生毕业后，</w:t>
      </w:r>
      <w:r w:rsidRPr="00A835F0">
        <w:rPr>
          <w:rFonts w:hint="eastAsia"/>
          <w:color w:val="000000" w:themeColor="text1"/>
          <w:sz w:val="21"/>
          <w:szCs w:val="21"/>
          <w:rPrChange w:id="330" w:author="sunnyzheng" w:date="2016-07-22T10:34:00Z">
            <w:rPr>
              <w:rFonts w:hint="eastAsia"/>
              <w:sz w:val="21"/>
              <w:szCs w:val="21"/>
            </w:rPr>
          </w:rPrChange>
        </w:rPr>
        <w:t>可在</w:t>
      </w:r>
      <w:r w:rsidRPr="00A835F0">
        <w:rPr>
          <w:rFonts w:cs="Arial" w:hint="eastAsia"/>
          <w:bCs/>
          <w:color w:val="000000" w:themeColor="text1"/>
          <w:sz w:val="21"/>
          <w:szCs w:val="21"/>
          <w:rPrChange w:id="331" w:author="sunnyzheng" w:date="2016-07-22T10:34:00Z">
            <w:rPr>
              <w:rFonts w:cs="Arial" w:hint="eastAsia"/>
              <w:bCs/>
              <w:sz w:val="21"/>
              <w:szCs w:val="21"/>
            </w:rPr>
          </w:rPrChange>
        </w:rPr>
        <w:t>劳动与社会保障行政部门、政策研究与咨询机构、事业单位、非营利组织以及不同类型的大中型企业从事劳动经济、人力资源管理和社会保障等方面的管理工作</w:t>
      </w:r>
      <w:r w:rsidRPr="00A835F0">
        <w:rPr>
          <w:rFonts w:hint="eastAsia"/>
          <w:color w:val="000000" w:themeColor="text1"/>
          <w:sz w:val="21"/>
          <w:szCs w:val="21"/>
          <w:rPrChange w:id="332" w:author="sunnyzheng" w:date="2016-07-22T10:34:00Z">
            <w:rPr>
              <w:rFonts w:hint="eastAsia"/>
              <w:sz w:val="21"/>
              <w:szCs w:val="21"/>
            </w:rPr>
          </w:rPrChange>
        </w:rPr>
        <w:t>。</w:t>
      </w:r>
    </w:p>
    <w:p w:rsidR="001260C4" w:rsidRPr="00A835F0" w:rsidRDefault="006C2FA4" w:rsidP="006C2FA4">
      <w:pPr>
        <w:pStyle w:val="2"/>
        <w:spacing w:before="0" w:beforeAutospacing="0" w:after="0" w:afterAutospacing="0"/>
        <w:rPr>
          <w:rFonts w:ascii="Times New Roman" w:hAnsi="Times New Roman" w:cs="Times New Roman"/>
          <w:color w:val="000000" w:themeColor="text1"/>
          <w:kern w:val="2"/>
          <w:sz w:val="21"/>
          <w:szCs w:val="21"/>
          <w:rPrChange w:id="333" w:author="sunnyzheng" w:date="2016-07-22T10:34:00Z">
            <w:rPr>
              <w:rFonts w:ascii="Times New Roman" w:hAnsi="Times New Roman" w:cs="Times New Roman"/>
              <w:color w:val="000000" w:themeColor="text1"/>
              <w:kern w:val="2"/>
              <w:sz w:val="21"/>
              <w:szCs w:val="21"/>
            </w:rPr>
          </w:rPrChange>
        </w:rPr>
      </w:pPr>
      <w:r w:rsidRPr="00A835F0">
        <w:rPr>
          <w:rFonts w:ascii="Times New Roman" w:hAnsi="Times New Roman" w:cs="Times New Roman" w:hint="eastAsia"/>
          <w:color w:val="000000" w:themeColor="text1"/>
          <w:kern w:val="2"/>
          <w:sz w:val="21"/>
          <w:szCs w:val="21"/>
          <w:rPrChange w:id="334" w:author="sunnyzheng" w:date="2016-07-22T10:34:00Z">
            <w:rPr>
              <w:rFonts w:ascii="Times New Roman" w:hAnsi="Times New Roman" w:cs="Times New Roman" w:hint="eastAsia"/>
              <w:color w:val="000000" w:themeColor="text1"/>
              <w:kern w:val="2"/>
              <w:sz w:val="21"/>
              <w:szCs w:val="21"/>
            </w:rPr>
          </w:rPrChange>
        </w:rPr>
        <w:t>12.</w:t>
      </w:r>
      <w:r w:rsidR="001260C4" w:rsidRPr="00A835F0">
        <w:rPr>
          <w:rFonts w:ascii="Times New Roman" w:hAnsi="Times New Roman" w:cs="Times New Roman" w:hint="eastAsia"/>
          <w:color w:val="000000" w:themeColor="text1"/>
          <w:kern w:val="2"/>
          <w:sz w:val="21"/>
          <w:szCs w:val="21"/>
          <w:rPrChange w:id="335" w:author="sunnyzheng" w:date="2016-07-22T10:34:00Z">
            <w:rPr>
              <w:rFonts w:ascii="Times New Roman" w:hAnsi="Times New Roman" w:cs="Times New Roman" w:hint="eastAsia"/>
              <w:color w:val="000000" w:themeColor="text1"/>
              <w:kern w:val="2"/>
              <w:sz w:val="21"/>
              <w:szCs w:val="21"/>
            </w:rPr>
          </w:rPrChange>
        </w:rPr>
        <w:t>保密管理</w:t>
      </w:r>
    </w:p>
    <w:p w:rsidR="00B053C4" w:rsidRPr="00A835F0" w:rsidRDefault="00B053C4" w:rsidP="00B053C4">
      <w:pPr>
        <w:pStyle w:val="a3"/>
        <w:spacing w:before="0" w:beforeAutospacing="0" w:after="0" w:afterAutospacing="0"/>
        <w:ind w:firstLineChars="200" w:firstLine="420"/>
        <w:rPr>
          <w:rFonts w:cs="Arial"/>
          <w:color w:val="000000" w:themeColor="text1"/>
          <w:sz w:val="21"/>
          <w:szCs w:val="21"/>
          <w:rPrChange w:id="336" w:author="sunnyzheng" w:date="2016-07-22T10:34:00Z">
            <w:rPr>
              <w:rFonts w:cs="Arial"/>
              <w:color w:val="FF0000"/>
              <w:sz w:val="21"/>
              <w:szCs w:val="21"/>
            </w:rPr>
          </w:rPrChange>
        </w:rPr>
      </w:pPr>
      <w:r w:rsidRPr="00A835F0">
        <w:rPr>
          <w:rFonts w:cs="Arial" w:hint="eastAsia"/>
          <w:color w:val="000000" w:themeColor="text1"/>
          <w:sz w:val="21"/>
          <w:szCs w:val="21"/>
          <w:rPrChange w:id="337" w:author="sunnyzheng" w:date="2016-07-22T10:34:00Z">
            <w:rPr>
              <w:rFonts w:cs="Arial" w:hint="eastAsia"/>
              <w:sz w:val="21"/>
              <w:szCs w:val="21"/>
            </w:rPr>
          </w:rPrChange>
        </w:rPr>
        <w:t>本专业依托</w:t>
      </w:r>
      <w:r w:rsidRPr="00A835F0">
        <w:rPr>
          <w:rFonts w:cs="Arial" w:hint="eastAsia"/>
          <w:color w:val="000000" w:themeColor="text1"/>
          <w:sz w:val="21"/>
          <w:szCs w:val="21"/>
          <w:rPrChange w:id="338" w:author="sunnyzheng" w:date="2016-07-22T10:34:00Z">
            <w:rPr>
              <w:rFonts w:cs="Arial" w:hint="eastAsia"/>
              <w:color w:val="FF0000"/>
              <w:sz w:val="21"/>
              <w:szCs w:val="21"/>
            </w:rPr>
          </w:rPrChange>
        </w:rPr>
        <w:t>本校管理科学与工程</w:t>
      </w:r>
      <w:r w:rsidRPr="00A835F0">
        <w:rPr>
          <w:rFonts w:cs="Arial"/>
          <w:color w:val="000000" w:themeColor="text1"/>
          <w:sz w:val="21"/>
          <w:szCs w:val="21"/>
          <w:rPrChange w:id="339" w:author="sunnyzheng" w:date="2016-07-22T10:34:00Z">
            <w:rPr>
              <w:rFonts w:cs="Arial"/>
              <w:color w:val="FF0000"/>
              <w:sz w:val="21"/>
              <w:szCs w:val="21"/>
            </w:rPr>
          </w:rPrChange>
        </w:rPr>
        <w:t>、信息安全</w:t>
      </w:r>
      <w:r w:rsidRPr="00A835F0">
        <w:rPr>
          <w:rFonts w:cs="Arial" w:hint="eastAsia"/>
          <w:color w:val="000000" w:themeColor="text1"/>
          <w:sz w:val="21"/>
          <w:szCs w:val="21"/>
          <w:rPrChange w:id="340" w:author="sunnyzheng" w:date="2016-07-22T10:34:00Z">
            <w:rPr>
              <w:rFonts w:cs="Arial" w:hint="eastAsia"/>
              <w:color w:val="FF0000"/>
              <w:sz w:val="21"/>
              <w:szCs w:val="21"/>
            </w:rPr>
          </w:rPrChange>
        </w:rPr>
        <w:t>等</w:t>
      </w:r>
      <w:r w:rsidRPr="00A835F0">
        <w:rPr>
          <w:rFonts w:cs="Arial" w:hint="eastAsia"/>
          <w:color w:val="000000" w:themeColor="text1"/>
          <w:sz w:val="21"/>
          <w:szCs w:val="21"/>
          <w:rPrChange w:id="341" w:author="sunnyzheng" w:date="2016-07-22T10:34:00Z">
            <w:rPr>
              <w:rFonts w:cs="Arial" w:hint="eastAsia"/>
              <w:sz w:val="21"/>
              <w:szCs w:val="21"/>
            </w:rPr>
          </w:rPrChange>
        </w:rPr>
        <w:t>高水平学科群</w:t>
      </w:r>
      <w:r w:rsidRPr="00A835F0">
        <w:rPr>
          <w:rFonts w:cs="Arial" w:hint="eastAsia"/>
          <w:color w:val="000000" w:themeColor="text1"/>
          <w:sz w:val="21"/>
          <w:szCs w:val="21"/>
          <w:rPrChange w:id="342" w:author="sunnyzheng" w:date="2016-07-22T10:34:00Z">
            <w:rPr>
              <w:rFonts w:cs="Arial" w:hint="eastAsia"/>
              <w:color w:val="FF0000"/>
              <w:sz w:val="21"/>
              <w:szCs w:val="21"/>
            </w:rPr>
          </w:rPrChange>
        </w:rPr>
        <w:t>，</w:t>
      </w:r>
      <w:r w:rsidRPr="00A835F0">
        <w:rPr>
          <w:rFonts w:cs="Arial" w:hint="eastAsia"/>
          <w:color w:val="000000" w:themeColor="text1"/>
          <w:sz w:val="21"/>
          <w:szCs w:val="21"/>
          <w:rPrChange w:id="343" w:author="sunnyzheng" w:date="2016-07-22T10:34:00Z">
            <w:rPr>
              <w:rFonts w:cs="Arial" w:hint="eastAsia"/>
              <w:sz w:val="21"/>
              <w:szCs w:val="21"/>
            </w:rPr>
          </w:rPrChange>
        </w:rPr>
        <w:t>立足管理与技术的交叉与融合，强化应用信息技术，培养德智体全面发展，</w:t>
      </w:r>
      <w:r w:rsidRPr="00A835F0">
        <w:rPr>
          <w:rFonts w:cs="Arial" w:hint="eastAsia"/>
          <w:color w:val="000000" w:themeColor="text1"/>
          <w:sz w:val="21"/>
          <w:szCs w:val="21"/>
          <w:rPrChange w:id="344" w:author="sunnyzheng" w:date="2016-07-22T10:34:00Z">
            <w:rPr>
              <w:rFonts w:cs="Arial" w:hint="eastAsia"/>
              <w:color w:val="FF0000"/>
              <w:sz w:val="21"/>
              <w:szCs w:val="21"/>
            </w:rPr>
          </w:rPrChange>
        </w:rPr>
        <w:t>系统地掌握保密管理专业领域的基本理论和基本技术</w:t>
      </w:r>
      <w:r w:rsidRPr="00A835F0">
        <w:rPr>
          <w:rFonts w:cs="Arial" w:hint="eastAsia"/>
          <w:color w:val="000000" w:themeColor="text1"/>
          <w:sz w:val="21"/>
          <w:szCs w:val="21"/>
          <w:rPrChange w:id="345" w:author="sunnyzheng" w:date="2016-07-22T10:34:00Z">
            <w:rPr>
              <w:rFonts w:cs="Arial" w:hint="eastAsia"/>
              <w:sz w:val="21"/>
              <w:szCs w:val="21"/>
            </w:rPr>
          </w:rPrChange>
        </w:rPr>
        <w:t>，政治思想过硬、具有良好的保密业务素质</w:t>
      </w:r>
      <w:r w:rsidRPr="00A835F0">
        <w:rPr>
          <w:rFonts w:cs="Arial" w:hint="eastAsia"/>
          <w:color w:val="000000" w:themeColor="text1"/>
          <w:sz w:val="21"/>
          <w:szCs w:val="21"/>
          <w:rPrChange w:id="346" w:author="sunnyzheng" w:date="2016-07-22T10:34:00Z">
            <w:rPr>
              <w:rFonts w:cs="Arial" w:hint="eastAsia"/>
              <w:color w:val="FF0000"/>
              <w:sz w:val="21"/>
              <w:szCs w:val="21"/>
            </w:rPr>
          </w:rPrChange>
        </w:rPr>
        <w:t>、</w:t>
      </w:r>
      <w:r w:rsidRPr="00A835F0">
        <w:rPr>
          <w:rFonts w:cs="Arial" w:hint="eastAsia"/>
          <w:color w:val="000000" w:themeColor="text1"/>
          <w:sz w:val="21"/>
          <w:szCs w:val="21"/>
          <w:rPrChange w:id="347" w:author="sunnyzheng" w:date="2016-07-22T10:34:00Z">
            <w:rPr>
              <w:rFonts w:cs="Arial" w:hint="eastAsia"/>
              <w:sz w:val="21"/>
              <w:szCs w:val="21"/>
            </w:rPr>
          </w:rPrChange>
        </w:rPr>
        <w:t>突出的创新意识、机智的适应能力，</w:t>
      </w:r>
      <w:r w:rsidRPr="00A835F0">
        <w:rPr>
          <w:rFonts w:cs="Arial" w:hint="eastAsia"/>
          <w:color w:val="000000" w:themeColor="text1"/>
          <w:sz w:val="21"/>
          <w:szCs w:val="21"/>
          <w:rPrChange w:id="348" w:author="sunnyzheng" w:date="2016-07-22T10:34:00Z">
            <w:rPr>
              <w:rFonts w:cs="Arial" w:hint="eastAsia"/>
              <w:color w:val="FF0000"/>
              <w:sz w:val="21"/>
              <w:szCs w:val="21"/>
            </w:rPr>
          </w:rPrChange>
        </w:rPr>
        <w:t>懂法律、有技术、善管理，能够从事保密管理相关工作，可以针对复杂保密管理问题提出解决方案的具有国际化视野和跨文化交流，知识、能力、素质协调发展的保密专业人才。主要必修课程包括保密管理概论、信息安全概论、保密技术概论、保密行政管理、定密理论与实务、应用密码学、计算机与网络安全等。</w:t>
      </w:r>
    </w:p>
    <w:p w:rsidR="00B053C4" w:rsidRPr="00A835F0" w:rsidRDefault="00B053C4" w:rsidP="00B053C4">
      <w:pPr>
        <w:pStyle w:val="a3"/>
        <w:spacing w:before="0" w:beforeAutospacing="0" w:after="0" w:afterAutospacing="0"/>
        <w:ind w:firstLineChars="200" w:firstLine="420"/>
        <w:rPr>
          <w:rFonts w:cs="Arial"/>
          <w:color w:val="000000" w:themeColor="text1"/>
          <w:sz w:val="21"/>
          <w:szCs w:val="21"/>
          <w:rPrChange w:id="349" w:author="sunnyzheng" w:date="2016-07-22T10:34:00Z">
            <w:rPr>
              <w:rFonts w:cs="Arial"/>
              <w:color w:val="FF0000"/>
              <w:sz w:val="21"/>
              <w:szCs w:val="21"/>
            </w:rPr>
          </w:rPrChange>
        </w:rPr>
      </w:pPr>
      <w:r w:rsidRPr="00A835F0">
        <w:rPr>
          <w:rFonts w:cs="Arial" w:hint="eastAsia"/>
          <w:color w:val="000000" w:themeColor="text1"/>
          <w:sz w:val="21"/>
          <w:szCs w:val="21"/>
          <w:rPrChange w:id="350" w:author="sunnyzheng" w:date="2016-07-22T10:34:00Z">
            <w:rPr>
              <w:rFonts w:cs="Arial" w:hint="eastAsia"/>
              <w:color w:val="FF0000"/>
              <w:sz w:val="21"/>
              <w:szCs w:val="21"/>
            </w:rPr>
          </w:rPrChange>
        </w:rPr>
        <w:t>品学兼优的学生可保送攻读硕士研究生、博士研究生。根据相关的毕业生招录招聘政策，学生毕业后，可在国家保密行政管理部门、行政机关、军工企事业单位、大中型企业等单位从事保密理论研究、保密技术开发、保密组织管理等工作。</w:t>
      </w:r>
    </w:p>
    <w:p w:rsidR="00B053C4" w:rsidRPr="00A835F0" w:rsidRDefault="00B053C4" w:rsidP="00B053C4">
      <w:pPr>
        <w:pStyle w:val="a3"/>
        <w:spacing w:before="0" w:beforeAutospacing="0" w:after="0" w:afterAutospacing="0"/>
        <w:ind w:firstLineChars="200" w:firstLine="420"/>
        <w:rPr>
          <w:ins w:id="351" w:author="sunnyzheng" w:date="2016-04-14T08:27:00Z"/>
          <w:rFonts w:cs="Arial"/>
          <w:color w:val="000000" w:themeColor="text1"/>
          <w:sz w:val="21"/>
          <w:szCs w:val="21"/>
          <w:rPrChange w:id="352" w:author="sunnyzheng" w:date="2016-07-22T10:34:00Z">
            <w:rPr>
              <w:ins w:id="353" w:author="sunnyzheng" w:date="2016-04-14T08:27:00Z"/>
              <w:rFonts w:cs="Arial"/>
              <w:sz w:val="21"/>
              <w:szCs w:val="21"/>
            </w:rPr>
          </w:rPrChange>
        </w:rPr>
      </w:pPr>
      <w:r w:rsidRPr="00A835F0">
        <w:rPr>
          <w:rFonts w:cs="Arial" w:hint="eastAsia"/>
          <w:color w:val="000000" w:themeColor="text1"/>
          <w:sz w:val="21"/>
          <w:szCs w:val="21"/>
          <w:rPrChange w:id="354" w:author="sunnyzheng" w:date="2016-07-22T10:34:00Z">
            <w:rPr>
              <w:rFonts w:cs="Arial" w:hint="eastAsia"/>
              <w:sz w:val="21"/>
              <w:szCs w:val="21"/>
            </w:rPr>
          </w:rPrChange>
        </w:rPr>
        <w:t>本专业属于特设控制专业，</w:t>
      </w:r>
      <w:r w:rsidRPr="00A835F0">
        <w:rPr>
          <w:rFonts w:cs="Arial"/>
          <w:color w:val="000000" w:themeColor="text1"/>
          <w:sz w:val="21"/>
          <w:szCs w:val="21"/>
          <w:rPrChange w:id="355" w:author="sunnyzheng" w:date="2016-07-22T10:34:00Z">
            <w:rPr>
              <w:rFonts w:cs="Arial"/>
              <w:color w:val="FF0000"/>
              <w:sz w:val="21"/>
              <w:szCs w:val="21"/>
            </w:rPr>
          </w:rPrChange>
        </w:rPr>
        <w:t>专业分流时</w:t>
      </w:r>
      <w:r w:rsidRPr="00A835F0">
        <w:rPr>
          <w:rFonts w:cs="Arial" w:hint="eastAsia"/>
          <w:color w:val="000000" w:themeColor="text1"/>
          <w:sz w:val="21"/>
          <w:szCs w:val="21"/>
          <w:rPrChange w:id="356" w:author="sunnyzheng" w:date="2016-07-22T10:34:00Z">
            <w:rPr>
              <w:rFonts w:cs="Arial" w:hint="eastAsia"/>
              <w:sz w:val="21"/>
              <w:szCs w:val="21"/>
            </w:rPr>
          </w:rPrChange>
        </w:rPr>
        <w:t>有政审要求，详见《北京交通大学招生章程》第三章第十七条。</w:t>
      </w:r>
    </w:p>
    <w:p w:rsidR="00732A09" w:rsidRPr="00A835F0" w:rsidRDefault="00732A09" w:rsidP="00B053C4">
      <w:pPr>
        <w:pStyle w:val="a3"/>
        <w:spacing w:before="0" w:beforeAutospacing="0" w:after="0" w:afterAutospacing="0"/>
        <w:ind w:firstLineChars="200" w:firstLine="420"/>
        <w:rPr>
          <w:ins w:id="357" w:author="sunnyzheng" w:date="2016-04-14T08:27:00Z"/>
          <w:rFonts w:cs="Arial"/>
          <w:color w:val="000000" w:themeColor="text1"/>
          <w:sz w:val="21"/>
          <w:szCs w:val="21"/>
          <w:rPrChange w:id="358" w:author="sunnyzheng" w:date="2016-07-22T10:34:00Z">
            <w:rPr>
              <w:ins w:id="359" w:author="sunnyzheng" w:date="2016-04-14T08:27:00Z"/>
              <w:rFonts w:cs="Arial"/>
              <w:sz w:val="21"/>
              <w:szCs w:val="21"/>
            </w:rPr>
          </w:rPrChange>
        </w:rPr>
      </w:pPr>
    </w:p>
    <w:p w:rsidR="00732A09" w:rsidRPr="00A835F0" w:rsidRDefault="00732A09" w:rsidP="00B053C4">
      <w:pPr>
        <w:pStyle w:val="a3"/>
        <w:spacing w:before="0" w:beforeAutospacing="0" w:after="0" w:afterAutospacing="0"/>
        <w:ind w:firstLineChars="200" w:firstLine="420"/>
        <w:rPr>
          <w:ins w:id="360" w:author="sunnyzheng" w:date="2016-04-14T08:27:00Z"/>
          <w:rFonts w:cs="Arial"/>
          <w:color w:val="000000" w:themeColor="text1"/>
          <w:sz w:val="21"/>
          <w:szCs w:val="21"/>
          <w:rPrChange w:id="361" w:author="sunnyzheng" w:date="2016-07-22T10:34:00Z">
            <w:rPr>
              <w:ins w:id="362" w:author="sunnyzheng" w:date="2016-04-14T08:27:00Z"/>
              <w:rFonts w:cs="Arial"/>
              <w:sz w:val="21"/>
              <w:szCs w:val="21"/>
            </w:rPr>
          </w:rPrChange>
        </w:rPr>
      </w:pPr>
    </w:p>
    <w:p w:rsidR="00732A09" w:rsidRPr="00A835F0" w:rsidRDefault="00732A09" w:rsidP="00B053C4">
      <w:pPr>
        <w:pStyle w:val="a3"/>
        <w:spacing w:before="0" w:beforeAutospacing="0" w:after="0" w:afterAutospacing="0"/>
        <w:ind w:firstLineChars="200" w:firstLine="420"/>
        <w:rPr>
          <w:ins w:id="363" w:author="sunnyzheng" w:date="2016-04-14T08:27:00Z"/>
          <w:rFonts w:cs="Arial"/>
          <w:color w:val="000000" w:themeColor="text1"/>
          <w:sz w:val="21"/>
          <w:szCs w:val="21"/>
          <w:rPrChange w:id="364" w:author="sunnyzheng" w:date="2016-07-22T10:34:00Z">
            <w:rPr>
              <w:ins w:id="365" w:author="sunnyzheng" w:date="2016-04-14T08:27:00Z"/>
              <w:rFonts w:cs="Arial"/>
              <w:sz w:val="21"/>
              <w:szCs w:val="21"/>
            </w:rPr>
          </w:rPrChange>
        </w:rPr>
      </w:pPr>
    </w:p>
    <w:p w:rsidR="00732A09" w:rsidRPr="00A835F0" w:rsidRDefault="00732A09" w:rsidP="00B053C4">
      <w:pPr>
        <w:pStyle w:val="a3"/>
        <w:spacing w:before="0" w:beforeAutospacing="0" w:after="0" w:afterAutospacing="0"/>
        <w:ind w:firstLineChars="200" w:firstLine="420"/>
        <w:rPr>
          <w:ins w:id="366" w:author="sunnyzheng" w:date="2016-04-14T08:27:00Z"/>
          <w:rFonts w:cs="Arial"/>
          <w:color w:val="000000" w:themeColor="text1"/>
          <w:sz w:val="21"/>
          <w:szCs w:val="21"/>
          <w:rPrChange w:id="367" w:author="sunnyzheng" w:date="2016-07-22T10:34:00Z">
            <w:rPr>
              <w:ins w:id="368" w:author="sunnyzheng" w:date="2016-04-14T08:27:00Z"/>
              <w:rFonts w:cs="Arial"/>
              <w:sz w:val="21"/>
              <w:szCs w:val="21"/>
            </w:rPr>
          </w:rPrChange>
        </w:rPr>
      </w:pPr>
    </w:p>
    <w:p w:rsidR="00732A09" w:rsidRPr="00A835F0" w:rsidRDefault="00732A09" w:rsidP="00B053C4">
      <w:pPr>
        <w:pStyle w:val="a3"/>
        <w:spacing w:before="0" w:beforeAutospacing="0" w:after="0" w:afterAutospacing="0"/>
        <w:ind w:firstLineChars="200" w:firstLine="420"/>
        <w:rPr>
          <w:ins w:id="369" w:author="sunnyzheng" w:date="2016-04-14T08:27:00Z"/>
          <w:rFonts w:cs="Arial"/>
          <w:color w:val="000000" w:themeColor="text1"/>
          <w:sz w:val="21"/>
          <w:szCs w:val="21"/>
          <w:rPrChange w:id="370" w:author="sunnyzheng" w:date="2016-07-22T10:34:00Z">
            <w:rPr>
              <w:ins w:id="371" w:author="sunnyzheng" w:date="2016-04-14T08:27:00Z"/>
              <w:rFonts w:cs="Arial"/>
              <w:sz w:val="21"/>
              <w:szCs w:val="21"/>
            </w:rPr>
          </w:rPrChange>
        </w:rPr>
      </w:pPr>
    </w:p>
    <w:p w:rsidR="00732A09" w:rsidRPr="00A835F0" w:rsidRDefault="00732A09" w:rsidP="00B053C4">
      <w:pPr>
        <w:pStyle w:val="a3"/>
        <w:spacing w:before="0" w:beforeAutospacing="0" w:after="0" w:afterAutospacing="0"/>
        <w:ind w:firstLineChars="200" w:firstLine="420"/>
        <w:rPr>
          <w:ins w:id="372" w:author="sunnyzheng" w:date="2016-04-14T08:27:00Z"/>
          <w:rFonts w:cs="Arial"/>
          <w:color w:val="000000" w:themeColor="text1"/>
          <w:sz w:val="21"/>
          <w:szCs w:val="21"/>
          <w:rPrChange w:id="373" w:author="sunnyzheng" w:date="2016-07-22T10:34:00Z">
            <w:rPr>
              <w:ins w:id="374" w:author="sunnyzheng" w:date="2016-04-14T08:27:00Z"/>
              <w:rFonts w:cs="Arial"/>
              <w:sz w:val="21"/>
              <w:szCs w:val="21"/>
            </w:rPr>
          </w:rPrChange>
        </w:rPr>
      </w:pPr>
    </w:p>
    <w:p w:rsidR="00732A09" w:rsidRPr="00A835F0" w:rsidRDefault="00732A09" w:rsidP="00B053C4">
      <w:pPr>
        <w:pStyle w:val="a3"/>
        <w:spacing w:before="0" w:beforeAutospacing="0" w:after="0" w:afterAutospacing="0"/>
        <w:ind w:firstLineChars="200" w:firstLine="420"/>
        <w:rPr>
          <w:ins w:id="375" w:author="sunnyzheng" w:date="2016-04-14T08:27:00Z"/>
          <w:rFonts w:cs="Arial"/>
          <w:color w:val="000000" w:themeColor="text1"/>
          <w:sz w:val="21"/>
          <w:szCs w:val="21"/>
          <w:rPrChange w:id="376" w:author="sunnyzheng" w:date="2016-07-22T10:34:00Z">
            <w:rPr>
              <w:ins w:id="377" w:author="sunnyzheng" w:date="2016-04-14T08:27:00Z"/>
              <w:rFonts w:cs="Arial"/>
              <w:sz w:val="21"/>
              <w:szCs w:val="21"/>
            </w:rPr>
          </w:rPrChange>
        </w:rPr>
      </w:pPr>
    </w:p>
    <w:p w:rsidR="00732A09" w:rsidRPr="00A835F0" w:rsidRDefault="00732A09" w:rsidP="00B053C4">
      <w:pPr>
        <w:pStyle w:val="a3"/>
        <w:spacing w:before="0" w:beforeAutospacing="0" w:after="0" w:afterAutospacing="0"/>
        <w:ind w:firstLineChars="200" w:firstLine="420"/>
        <w:rPr>
          <w:ins w:id="378" w:author="sunnyzheng" w:date="2016-04-14T08:27:00Z"/>
          <w:rFonts w:cs="Arial"/>
          <w:color w:val="000000" w:themeColor="text1"/>
          <w:sz w:val="21"/>
          <w:szCs w:val="21"/>
          <w:rPrChange w:id="379" w:author="sunnyzheng" w:date="2016-07-22T10:34:00Z">
            <w:rPr>
              <w:ins w:id="380" w:author="sunnyzheng" w:date="2016-04-14T08:27:00Z"/>
              <w:rFonts w:cs="Arial"/>
              <w:sz w:val="21"/>
              <w:szCs w:val="21"/>
            </w:rPr>
          </w:rPrChange>
        </w:rPr>
      </w:pPr>
    </w:p>
    <w:p w:rsidR="00732A09" w:rsidRPr="00A835F0" w:rsidRDefault="00732A09" w:rsidP="00B053C4">
      <w:pPr>
        <w:pStyle w:val="a3"/>
        <w:spacing w:before="0" w:beforeAutospacing="0" w:after="0" w:afterAutospacing="0"/>
        <w:ind w:firstLineChars="200" w:firstLine="420"/>
        <w:rPr>
          <w:rFonts w:cs="Arial"/>
          <w:color w:val="000000" w:themeColor="text1"/>
          <w:sz w:val="21"/>
          <w:szCs w:val="21"/>
          <w:rPrChange w:id="381" w:author="sunnyzheng" w:date="2016-07-22T10:34:00Z">
            <w:rPr>
              <w:rFonts w:cs="Arial"/>
              <w:sz w:val="21"/>
              <w:szCs w:val="21"/>
            </w:rPr>
          </w:rPrChange>
        </w:rPr>
      </w:pPr>
    </w:p>
    <w:p w:rsidR="00F67190" w:rsidRPr="00A835F0" w:rsidRDefault="00F67190" w:rsidP="001260C4">
      <w:pPr>
        <w:ind w:firstLineChars="200" w:firstLine="420"/>
        <w:rPr>
          <w:color w:val="000000" w:themeColor="text1"/>
          <w:rPrChange w:id="382" w:author="sunnyzheng" w:date="2016-07-22T10:34:00Z">
            <w:rPr>
              <w:color w:val="A6A6A6" w:themeColor="background1" w:themeShade="A6"/>
            </w:rPr>
          </w:rPrChange>
        </w:rPr>
      </w:pPr>
    </w:p>
    <w:p w:rsidR="00F67190" w:rsidRPr="00A835F0" w:rsidRDefault="00F67190" w:rsidP="00F67190">
      <w:pPr>
        <w:pStyle w:val="1"/>
        <w:jc w:val="center"/>
        <w:rPr>
          <w:color w:val="000000" w:themeColor="text1"/>
          <w:sz w:val="40"/>
          <w:rPrChange w:id="383" w:author="sunnyzheng" w:date="2016-07-22T10:34:00Z">
            <w:rPr>
              <w:sz w:val="40"/>
            </w:rPr>
          </w:rPrChange>
        </w:rPr>
      </w:pPr>
      <w:r w:rsidRPr="00A835F0">
        <w:rPr>
          <w:rFonts w:hint="eastAsia"/>
          <w:color w:val="000000" w:themeColor="text1"/>
          <w:sz w:val="40"/>
          <w:rPrChange w:id="384" w:author="sunnyzheng" w:date="2016-07-22T10:34:00Z">
            <w:rPr>
              <w:rFonts w:hint="eastAsia"/>
              <w:sz w:val="40"/>
            </w:rPr>
          </w:rPrChange>
        </w:rPr>
        <w:t>交通运输学院</w:t>
      </w:r>
    </w:p>
    <w:p w:rsidR="001260C4" w:rsidRPr="00A835F0" w:rsidRDefault="001260C4" w:rsidP="001260C4">
      <w:pPr>
        <w:ind w:firstLineChars="200" w:firstLine="420"/>
        <w:rPr>
          <w:rFonts w:ascii="宋体" w:cs="Arial"/>
          <w:color w:val="000000" w:themeColor="text1"/>
          <w:rPrChange w:id="385" w:author="sunnyzheng" w:date="2016-07-22T10:34:00Z">
            <w:rPr>
              <w:rFonts w:ascii="宋体" w:cs="Arial"/>
            </w:rPr>
          </w:rPrChange>
        </w:rPr>
      </w:pPr>
      <w:r w:rsidRPr="00A835F0">
        <w:rPr>
          <w:rFonts w:ascii="宋体" w:hAnsi="宋体" w:cs="Arial" w:hint="eastAsia"/>
          <w:color w:val="000000" w:themeColor="text1"/>
          <w:rPrChange w:id="386" w:author="sunnyzheng" w:date="2016-07-22T10:34:00Z">
            <w:rPr>
              <w:rFonts w:ascii="宋体" w:hAnsi="宋体" w:cs="Arial" w:hint="eastAsia"/>
            </w:rPr>
          </w:rPrChange>
        </w:rPr>
        <w:t>交通运输学院与北京交通大学同庚，有百余年历史，是我国现代交通运输教育的发祥地。</w:t>
      </w:r>
    </w:p>
    <w:p w:rsidR="00F67190" w:rsidRPr="00A835F0" w:rsidRDefault="001260C4" w:rsidP="005F648F">
      <w:pPr>
        <w:ind w:firstLineChars="200" w:firstLine="420"/>
        <w:rPr>
          <w:color w:val="000000" w:themeColor="text1"/>
          <w:rPrChange w:id="387" w:author="sunnyzheng" w:date="2016-07-22T10:34:00Z">
            <w:rPr/>
          </w:rPrChange>
        </w:rPr>
      </w:pPr>
      <w:r w:rsidRPr="00A835F0">
        <w:rPr>
          <w:rFonts w:hint="eastAsia"/>
          <w:color w:val="000000" w:themeColor="text1"/>
          <w:rPrChange w:id="388" w:author="sunnyzheng" w:date="2016-07-22T10:34:00Z">
            <w:rPr>
              <w:rFonts w:hint="eastAsia"/>
            </w:rPr>
          </w:rPrChange>
        </w:rPr>
        <w:t>学院拥有</w:t>
      </w:r>
      <w:r w:rsidRPr="00A835F0">
        <w:rPr>
          <w:color w:val="000000" w:themeColor="text1"/>
          <w:rPrChange w:id="389" w:author="sunnyzheng" w:date="2016-07-22T10:34:00Z">
            <w:rPr/>
          </w:rPrChange>
        </w:rPr>
        <w:t>3</w:t>
      </w:r>
      <w:r w:rsidRPr="00A835F0">
        <w:rPr>
          <w:rFonts w:hint="eastAsia"/>
          <w:color w:val="000000" w:themeColor="text1"/>
          <w:rPrChange w:id="390" w:author="sunnyzheng" w:date="2016-07-22T10:34:00Z">
            <w:rPr>
              <w:rFonts w:hint="eastAsia"/>
            </w:rPr>
          </w:rPrChange>
        </w:rPr>
        <w:t>个博士后流动站、</w:t>
      </w:r>
      <w:r w:rsidRPr="00A835F0">
        <w:rPr>
          <w:rFonts w:hint="eastAsia"/>
          <w:color w:val="000000" w:themeColor="text1"/>
          <w:rPrChange w:id="391" w:author="sunnyzheng" w:date="2016-07-22T10:34:00Z">
            <w:rPr>
              <w:rFonts w:hint="eastAsia"/>
            </w:rPr>
          </w:rPrChange>
        </w:rPr>
        <w:t>4</w:t>
      </w:r>
      <w:r w:rsidRPr="00A835F0">
        <w:rPr>
          <w:rFonts w:hint="eastAsia"/>
          <w:color w:val="000000" w:themeColor="text1"/>
          <w:rPrChange w:id="392" w:author="sunnyzheng" w:date="2016-07-22T10:34:00Z">
            <w:rPr>
              <w:rFonts w:hint="eastAsia"/>
            </w:rPr>
          </w:rPrChange>
        </w:rPr>
        <w:t>个博士点、</w:t>
      </w:r>
      <w:r w:rsidRPr="00A835F0">
        <w:rPr>
          <w:rFonts w:hint="eastAsia"/>
          <w:color w:val="000000" w:themeColor="text1"/>
          <w:rPrChange w:id="393" w:author="sunnyzheng" w:date="2016-07-22T10:34:00Z">
            <w:rPr>
              <w:rFonts w:hint="eastAsia"/>
            </w:rPr>
          </w:rPrChange>
        </w:rPr>
        <w:t>7</w:t>
      </w:r>
      <w:r w:rsidRPr="00A835F0">
        <w:rPr>
          <w:rFonts w:hint="eastAsia"/>
          <w:color w:val="000000" w:themeColor="text1"/>
          <w:rPrChange w:id="394" w:author="sunnyzheng" w:date="2016-07-22T10:34:00Z">
            <w:rPr>
              <w:rFonts w:hint="eastAsia"/>
            </w:rPr>
          </w:rPrChange>
        </w:rPr>
        <w:t>个硕士点、</w:t>
      </w:r>
      <w:r w:rsidRPr="00A835F0">
        <w:rPr>
          <w:color w:val="000000" w:themeColor="text1"/>
          <w:rPrChange w:id="395" w:author="sunnyzheng" w:date="2016-07-22T10:34:00Z">
            <w:rPr/>
          </w:rPrChange>
        </w:rPr>
        <w:t>4</w:t>
      </w:r>
      <w:r w:rsidRPr="00A835F0">
        <w:rPr>
          <w:rFonts w:hint="eastAsia"/>
          <w:color w:val="000000" w:themeColor="text1"/>
          <w:rPrChange w:id="396" w:author="sunnyzheng" w:date="2016-07-22T10:34:00Z">
            <w:rPr>
              <w:rFonts w:hint="eastAsia"/>
            </w:rPr>
          </w:rPrChange>
        </w:rPr>
        <w:t>个工程硕士点及</w:t>
      </w:r>
      <w:r w:rsidRPr="00A835F0">
        <w:rPr>
          <w:color w:val="000000" w:themeColor="text1"/>
          <w:rPrChange w:id="397" w:author="sunnyzheng" w:date="2016-07-22T10:34:00Z">
            <w:rPr/>
          </w:rPrChange>
        </w:rPr>
        <w:t>4</w:t>
      </w:r>
      <w:r w:rsidRPr="00A835F0">
        <w:rPr>
          <w:rFonts w:hint="eastAsia"/>
          <w:color w:val="000000" w:themeColor="text1"/>
          <w:rPrChange w:id="398" w:author="sunnyzheng" w:date="2016-07-22T10:34:00Z">
            <w:rPr>
              <w:rFonts w:hint="eastAsia"/>
            </w:rPr>
          </w:rPrChange>
        </w:rPr>
        <w:t>个本科专</w:t>
      </w:r>
      <w:r w:rsidRPr="00A835F0">
        <w:rPr>
          <w:rFonts w:hint="eastAsia"/>
          <w:color w:val="000000" w:themeColor="text1"/>
          <w:rPrChange w:id="399" w:author="sunnyzheng" w:date="2016-07-22T10:34:00Z">
            <w:rPr>
              <w:rFonts w:hint="eastAsia"/>
            </w:rPr>
          </w:rPrChange>
        </w:rPr>
        <w:lastRenderedPageBreak/>
        <w:t>业：交通运输、交通工程、物流工程和电子商务。拥有国家级重点学科</w:t>
      </w:r>
      <w:r w:rsidRPr="00A835F0">
        <w:rPr>
          <w:color w:val="000000" w:themeColor="text1"/>
          <w:rPrChange w:id="400" w:author="sunnyzheng" w:date="2016-07-22T10:34:00Z">
            <w:rPr/>
          </w:rPrChange>
        </w:rPr>
        <w:t>1</w:t>
      </w:r>
      <w:r w:rsidRPr="00A835F0">
        <w:rPr>
          <w:rFonts w:hint="eastAsia"/>
          <w:color w:val="000000" w:themeColor="text1"/>
          <w:rPrChange w:id="401" w:author="sunnyzheng" w:date="2016-07-22T10:34:00Z">
            <w:rPr>
              <w:rFonts w:hint="eastAsia"/>
            </w:rPr>
          </w:rPrChange>
        </w:rPr>
        <w:t>个，省部级重点学科</w:t>
      </w:r>
      <w:r w:rsidRPr="00A835F0">
        <w:rPr>
          <w:color w:val="000000" w:themeColor="text1"/>
          <w:rPrChange w:id="402" w:author="sunnyzheng" w:date="2016-07-22T10:34:00Z">
            <w:rPr/>
          </w:rPrChange>
        </w:rPr>
        <w:t>1</w:t>
      </w:r>
      <w:r w:rsidRPr="00A835F0">
        <w:rPr>
          <w:rFonts w:hint="eastAsia"/>
          <w:color w:val="000000" w:themeColor="text1"/>
          <w:rPrChange w:id="403" w:author="sunnyzheng" w:date="2016-07-22T10:34:00Z">
            <w:rPr>
              <w:rFonts w:hint="eastAsia"/>
            </w:rPr>
          </w:rPrChange>
        </w:rPr>
        <w:t>个，省部级重点实验室</w:t>
      </w:r>
      <w:r w:rsidRPr="00A835F0">
        <w:rPr>
          <w:color w:val="000000" w:themeColor="text1"/>
          <w:rPrChange w:id="404" w:author="sunnyzheng" w:date="2016-07-22T10:34:00Z">
            <w:rPr/>
          </w:rPrChange>
        </w:rPr>
        <w:t>1</w:t>
      </w:r>
      <w:r w:rsidRPr="00A835F0">
        <w:rPr>
          <w:rFonts w:hint="eastAsia"/>
          <w:color w:val="000000" w:themeColor="text1"/>
          <w:rPrChange w:id="405" w:author="sunnyzheng" w:date="2016-07-22T10:34:00Z">
            <w:rPr>
              <w:rFonts w:hint="eastAsia"/>
            </w:rPr>
          </w:rPrChange>
        </w:rPr>
        <w:t>个，</w:t>
      </w:r>
      <w:r w:rsidRPr="00A835F0">
        <w:rPr>
          <w:rFonts w:ascii="宋体" w:hAnsi="宋体" w:cs="Arial" w:hint="eastAsia"/>
          <w:color w:val="000000" w:themeColor="text1"/>
          <w:rPrChange w:id="406" w:author="sunnyzheng" w:date="2016-07-22T10:34:00Z">
            <w:rPr>
              <w:rFonts w:ascii="宋体" w:hAnsi="宋体" w:cs="Arial" w:hint="eastAsia"/>
            </w:rPr>
          </w:rPrChange>
        </w:rPr>
        <w:t>国家级实验教学示范中心</w:t>
      </w:r>
      <w:r w:rsidRPr="00A835F0">
        <w:rPr>
          <w:rFonts w:ascii="宋体" w:hAnsi="宋体" w:cs="Arial"/>
          <w:color w:val="000000" w:themeColor="text1"/>
          <w:rPrChange w:id="407" w:author="sunnyzheng" w:date="2016-07-22T10:34:00Z">
            <w:rPr>
              <w:rFonts w:ascii="宋体" w:hAnsi="宋体" w:cs="Arial"/>
            </w:rPr>
          </w:rPrChange>
        </w:rPr>
        <w:t>1</w:t>
      </w:r>
      <w:r w:rsidRPr="00A835F0">
        <w:rPr>
          <w:rFonts w:ascii="宋体" w:hAnsi="宋体" w:cs="Arial" w:hint="eastAsia"/>
          <w:color w:val="000000" w:themeColor="text1"/>
          <w:rPrChange w:id="408" w:author="sunnyzheng" w:date="2016-07-22T10:34:00Z">
            <w:rPr>
              <w:rFonts w:ascii="宋体" w:hAnsi="宋体" w:cs="Arial" w:hint="eastAsia"/>
            </w:rPr>
          </w:rPrChange>
        </w:rPr>
        <w:t>个，</w:t>
      </w:r>
      <w:r w:rsidRPr="00A835F0">
        <w:rPr>
          <w:rFonts w:hint="eastAsia"/>
          <w:color w:val="000000" w:themeColor="text1"/>
          <w:rPrChange w:id="409" w:author="sunnyzheng" w:date="2016-07-22T10:34:00Z">
            <w:rPr>
              <w:rFonts w:hint="eastAsia"/>
            </w:rPr>
          </w:rPrChange>
        </w:rPr>
        <w:t>国家级虚拟仿真实验教学中心</w:t>
      </w:r>
      <w:r w:rsidRPr="00A835F0">
        <w:rPr>
          <w:rFonts w:hint="eastAsia"/>
          <w:color w:val="000000" w:themeColor="text1"/>
          <w:rPrChange w:id="410" w:author="sunnyzheng" w:date="2016-07-22T10:34:00Z">
            <w:rPr>
              <w:rFonts w:hint="eastAsia"/>
            </w:rPr>
          </w:rPrChange>
        </w:rPr>
        <w:t>1</w:t>
      </w:r>
      <w:r w:rsidRPr="00A835F0">
        <w:rPr>
          <w:rFonts w:hint="eastAsia"/>
          <w:color w:val="000000" w:themeColor="text1"/>
          <w:rPrChange w:id="411" w:author="sunnyzheng" w:date="2016-07-22T10:34:00Z">
            <w:rPr>
              <w:rFonts w:hint="eastAsia"/>
            </w:rPr>
          </w:rPrChange>
        </w:rPr>
        <w:t>个，参与国家级重点实验室</w:t>
      </w:r>
      <w:r w:rsidRPr="00A835F0">
        <w:rPr>
          <w:color w:val="000000" w:themeColor="text1"/>
          <w:rPrChange w:id="412" w:author="sunnyzheng" w:date="2016-07-22T10:34:00Z">
            <w:rPr/>
          </w:rPrChange>
        </w:rPr>
        <w:t>1</w:t>
      </w:r>
      <w:r w:rsidRPr="00A835F0">
        <w:rPr>
          <w:rFonts w:hint="eastAsia"/>
          <w:color w:val="000000" w:themeColor="text1"/>
          <w:rPrChange w:id="413" w:author="sunnyzheng" w:date="2016-07-22T10:34:00Z">
            <w:rPr>
              <w:rFonts w:hint="eastAsia"/>
            </w:rPr>
          </w:rPrChange>
        </w:rPr>
        <w:t>个。交通运输和交通工程本科专业通过全国工程教育专业认证，为国家级特色专业。有国家级精品课程</w:t>
      </w:r>
      <w:r w:rsidRPr="00A835F0">
        <w:rPr>
          <w:color w:val="000000" w:themeColor="text1"/>
          <w:rPrChange w:id="414" w:author="sunnyzheng" w:date="2016-07-22T10:34:00Z">
            <w:rPr/>
          </w:rPrChange>
        </w:rPr>
        <w:t>9</w:t>
      </w:r>
      <w:r w:rsidRPr="00A835F0">
        <w:rPr>
          <w:rFonts w:hint="eastAsia"/>
          <w:color w:val="000000" w:themeColor="text1"/>
          <w:rPrChange w:id="415" w:author="sunnyzheng" w:date="2016-07-22T10:34:00Z">
            <w:rPr>
              <w:rFonts w:hint="eastAsia"/>
            </w:rPr>
          </w:rPrChange>
        </w:rPr>
        <w:t>门、北京市精品课程</w:t>
      </w:r>
      <w:r w:rsidRPr="00A835F0">
        <w:rPr>
          <w:color w:val="000000" w:themeColor="text1"/>
          <w:rPrChange w:id="416" w:author="sunnyzheng" w:date="2016-07-22T10:34:00Z">
            <w:rPr/>
          </w:rPrChange>
        </w:rPr>
        <w:t>7</w:t>
      </w:r>
      <w:r w:rsidRPr="00A835F0">
        <w:rPr>
          <w:rFonts w:hint="eastAsia"/>
          <w:color w:val="000000" w:themeColor="text1"/>
          <w:rPrChange w:id="417" w:author="sunnyzheng" w:date="2016-07-22T10:34:00Z">
            <w:rPr>
              <w:rFonts w:hint="eastAsia"/>
            </w:rPr>
          </w:rPrChange>
        </w:rPr>
        <w:t>门、国家级教学团队</w:t>
      </w:r>
      <w:r w:rsidRPr="00A835F0">
        <w:rPr>
          <w:color w:val="000000" w:themeColor="text1"/>
          <w:rPrChange w:id="418" w:author="sunnyzheng" w:date="2016-07-22T10:34:00Z">
            <w:rPr/>
          </w:rPrChange>
        </w:rPr>
        <w:t>2</w:t>
      </w:r>
      <w:r w:rsidRPr="00A835F0">
        <w:rPr>
          <w:rFonts w:hint="eastAsia"/>
          <w:color w:val="000000" w:themeColor="text1"/>
          <w:rPrChange w:id="419" w:author="sunnyzheng" w:date="2016-07-22T10:34:00Z">
            <w:rPr>
              <w:rFonts w:hint="eastAsia"/>
            </w:rPr>
          </w:rPrChange>
        </w:rPr>
        <w:t>个、北京市级教学团队</w:t>
      </w:r>
      <w:r w:rsidRPr="00A835F0">
        <w:rPr>
          <w:color w:val="000000" w:themeColor="text1"/>
          <w:rPrChange w:id="420" w:author="sunnyzheng" w:date="2016-07-22T10:34:00Z">
            <w:rPr/>
          </w:rPrChange>
        </w:rPr>
        <w:t>2</w:t>
      </w:r>
      <w:r w:rsidRPr="00A835F0">
        <w:rPr>
          <w:rFonts w:hint="eastAsia"/>
          <w:color w:val="000000" w:themeColor="text1"/>
          <w:rPrChange w:id="421" w:author="sunnyzheng" w:date="2016-07-22T10:34:00Z">
            <w:rPr>
              <w:rFonts w:hint="eastAsia"/>
            </w:rPr>
          </w:rPrChange>
        </w:rPr>
        <w:t>个。从</w:t>
      </w:r>
      <w:r w:rsidRPr="00A835F0">
        <w:rPr>
          <w:color w:val="000000" w:themeColor="text1"/>
          <w:rPrChange w:id="422" w:author="sunnyzheng" w:date="2016-07-22T10:34:00Z">
            <w:rPr/>
          </w:rPrChange>
        </w:rPr>
        <w:t>2009</w:t>
      </w:r>
      <w:r w:rsidRPr="00A835F0">
        <w:rPr>
          <w:rFonts w:hint="eastAsia"/>
          <w:color w:val="000000" w:themeColor="text1"/>
          <w:rPrChange w:id="423" w:author="sunnyzheng" w:date="2016-07-22T10:34:00Z">
            <w:rPr>
              <w:rFonts w:hint="eastAsia"/>
            </w:rPr>
          </w:rPrChange>
        </w:rPr>
        <w:t>年开始成为国际化人才培养试点（国际班）学院，目前已与美、英等多个国家和地区的大学开展科技交流、合作及联合培养研究生。</w:t>
      </w:r>
    </w:p>
    <w:p w:rsidR="005F485C" w:rsidRPr="00A835F0" w:rsidRDefault="005F485C" w:rsidP="00E87BCA">
      <w:pPr>
        <w:spacing w:beforeLines="50" w:before="156"/>
        <w:ind w:rightChars="-27" w:right="-57" w:firstLineChars="200" w:firstLine="420"/>
        <w:rPr>
          <w:color w:val="000000" w:themeColor="text1"/>
          <w:rPrChange w:id="424" w:author="sunnyzheng" w:date="2016-07-22T10:34:00Z">
            <w:rPr/>
          </w:rPrChange>
        </w:rPr>
      </w:pPr>
      <w:r w:rsidRPr="00A835F0">
        <w:rPr>
          <w:rFonts w:hint="eastAsia"/>
          <w:color w:val="000000" w:themeColor="text1"/>
          <w:rPrChange w:id="425" w:author="sunnyzheng" w:date="2016-07-22T10:34:00Z">
            <w:rPr>
              <w:rFonts w:hint="eastAsia"/>
            </w:rPr>
          </w:rPrChange>
        </w:rPr>
        <w:t>交通运输学院“思源班”是北京面向读研意愿强的同学探索和培养拔尖创新人才的试验班，旨在培养在交通运输领域具有较强科研创新能力和工程实践能力的拔尖人才，使学生积累未来研究生阶段学习研究的良好潜质。在人才培养上，实施前两年厚理学基础教育和后两年宽口径重特色交通运输大类专业教育的培养模式，为每位学生配备科研导师，培养具备健全人格、个性突出、基础宽厚、视野开阔、发展潜力大、创新意识强、综合素质优秀、研究能力强，具有能够引领交通运输行业科技和管理领域发展的潜质，具有一定国际竞争能力的拔尖创新型人才。</w:t>
      </w:r>
    </w:p>
    <w:p w:rsidR="005F485C" w:rsidRPr="00A835F0" w:rsidRDefault="005F485C" w:rsidP="00E87BCA">
      <w:pPr>
        <w:spacing w:beforeLines="50" w:before="156"/>
        <w:ind w:rightChars="-27" w:right="-57" w:firstLineChars="200" w:firstLine="420"/>
        <w:rPr>
          <w:color w:val="000000" w:themeColor="text1"/>
          <w:rPrChange w:id="426" w:author="sunnyzheng" w:date="2016-07-22T10:34:00Z">
            <w:rPr/>
          </w:rPrChange>
        </w:rPr>
      </w:pPr>
      <w:r w:rsidRPr="00A835F0">
        <w:rPr>
          <w:rFonts w:hint="eastAsia"/>
          <w:color w:val="000000" w:themeColor="text1"/>
          <w:rPrChange w:id="427" w:author="sunnyzheng" w:date="2016-07-22T10:34:00Z">
            <w:rPr>
              <w:rFonts w:hint="eastAsia"/>
            </w:rPr>
          </w:rPrChange>
        </w:rPr>
        <w:t>2015</w:t>
      </w:r>
      <w:r w:rsidRPr="00A835F0">
        <w:rPr>
          <w:rFonts w:hint="eastAsia"/>
          <w:color w:val="000000" w:themeColor="text1"/>
          <w:rPrChange w:id="428" w:author="sunnyzheng" w:date="2016-07-22T10:34:00Z">
            <w:rPr>
              <w:rFonts w:hint="eastAsia"/>
            </w:rPr>
          </w:rPrChange>
        </w:rPr>
        <w:t>年交通运输类思源班面向本学院</w:t>
      </w:r>
      <w:r w:rsidRPr="00A835F0">
        <w:rPr>
          <w:rFonts w:hint="eastAsia"/>
          <w:color w:val="000000" w:themeColor="text1"/>
          <w:rPrChange w:id="429" w:author="sunnyzheng" w:date="2016-07-22T10:34:00Z">
            <w:rPr>
              <w:rFonts w:hint="eastAsia"/>
            </w:rPr>
          </w:rPrChange>
        </w:rPr>
        <w:t>2015</w:t>
      </w:r>
      <w:r w:rsidRPr="00A835F0">
        <w:rPr>
          <w:rFonts w:hint="eastAsia"/>
          <w:color w:val="000000" w:themeColor="text1"/>
          <w:rPrChange w:id="430" w:author="sunnyzheng" w:date="2016-07-22T10:34:00Z">
            <w:rPr>
              <w:rFonts w:hint="eastAsia"/>
            </w:rPr>
          </w:rPrChange>
        </w:rPr>
        <w:t>级新生选拔。除国防生等不符合转专业条件的学生外，其他新生均可报名。预计招收</w:t>
      </w:r>
      <w:r w:rsidRPr="00A835F0">
        <w:rPr>
          <w:rFonts w:hint="eastAsia"/>
          <w:color w:val="000000" w:themeColor="text1"/>
          <w:rPrChange w:id="431" w:author="sunnyzheng" w:date="2016-07-22T10:34:00Z">
            <w:rPr>
              <w:rFonts w:hint="eastAsia"/>
            </w:rPr>
          </w:rPrChange>
        </w:rPr>
        <w:t>30</w:t>
      </w:r>
      <w:r w:rsidRPr="00A835F0">
        <w:rPr>
          <w:rFonts w:hint="eastAsia"/>
          <w:color w:val="000000" w:themeColor="text1"/>
          <w:rPrChange w:id="432" w:author="sunnyzheng" w:date="2016-07-22T10:34:00Z">
            <w:rPr>
              <w:rFonts w:hint="eastAsia"/>
            </w:rPr>
          </w:rPrChange>
        </w:rPr>
        <w:t>人。学生第二学期可根据意向进行专业（方向）选择，专业为：交通运输、交通工程和物流工程</w:t>
      </w:r>
      <w:r w:rsidR="00831B95" w:rsidRPr="00A835F0">
        <w:rPr>
          <w:rFonts w:hint="eastAsia"/>
          <w:color w:val="000000" w:themeColor="text1"/>
          <w:highlight w:val="green"/>
          <w:rPrChange w:id="433" w:author="sunnyzheng" w:date="2016-07-22T10:34:00Z">
            <w:rPr>
              <w:rFonts w:hint="eastAsia"/>
              <w:highlight w:val="green"/>
            </w:rPr>
          </w:rPrChange>
        </w:rPr>
        <w:t>，</w:t>
      </w:r>
      <w:r w:rsidRPr="00A835F0">
        <w:rPr>
          <w:rFonts w:hint="eastAsia"/>
          <w:color w:val="000000" w:themeColor="text1"/>
          <w:highlight w:val="green"/>
          <w:rPrChange w:id="434" w:author="sunnyzheng" w:date="2016-07-22T10:34:00Z">
            <w:rPr>
              <w:rFonts w:hint="eastAsia"/>
              <w:highlight w:val="green"/>
            </w:rPr>
          </w:rPrChange>
        </w:rPr>
        <w:t>其中交通运输下设四个专业方向。</w:t>
      </w:r>
    </w:p>
    <w:p w:rsidR="001260C4" w:rsidRPr="00A835F0" w:rsidRDefault="001260C4" w:rsidP="001260C4">
      <w:pPr>
        <w:pStyle w:val="2"/>
        <w:rPr>
          <w:color w:val="000000" w:themeColor="text1"/>
          <w:rPrChange w:id="435" w:author="sunnyzheng" w:date="2016-07-22T10:34:00Z">
            <w:rPr/>
          </w:rPrChange>
        </w:rPr>
      </w:pPr>
      <w:r w:rsidRPr="00A835F0">
        <w:rPr>
          <w:rFonts w:hint="eastAsia"/>
          <w:color w:val="000000" w:themeColor="text1"/>
          <w:rPrChange w:id="436" w:author="sunnyzheng" w:date="2016-07-22T10:34:00Z">
            <w:rPr>
              <w:rFonts w:hint="eastAsia"/>
            </w:rPr>
          </w:rPrChange>
        </w:rPr>
        <w:t>交通运输类</w:t>
      </w:r>
    </w:p>
    <w:p w:rsidR="001260C4" w:rsidRPr="00A835F0" w:rsidRDefault="001260C4" w:rsidP="001260C4">
      <w:pPr>
        <w:ind w:firstLineChars="200" w:firstLine="420"/>
        <w:rPr>
          <w:rFonts w:ascii="宋体" w:cs="Arial"/>
          <w:color w:val="000000" w:themeColor="text1"/>
          <w:rPrChange w:id="437" w:author="sunnyzheng" w:date="2016-07-22T10:34:00Z">
            <w:rPr>
              <w:rFonts w:ascii="宋体" w:cs="Arial"/>
            </w:rPr>
          </w:rPrChange>
        </w:rPr>
      </w:pPr>
      <w:r w:rsidRPr="00A835F0">
        <w:rPr>
          <w:rFonts w:ascii="宋体" w:hAnsi="宋体" w:cs="Arial" w:hint="eastAsia"/>
          <w:color w:val="000000" w:themeColor="text1"/>
          <w:rPrChange w:id="438" w:author="sunnyzheng" w:date="2016-07-22T10:34:00Z">
            <w:rPr>
              <w:rFonts w:ascii="宋体" w:hAnsi="宋体" w:cs="Arial" w:hint="eastAsia"/>
            </w:rPr>
          </w:rPrChange>
        </w:rPr>
        <w:t>交通运输类实行宽口径、厚基础、强能力、重特色的培养模式，旨在适应交通运输发展的需要，培养具有较高道德文化修养，扎实的数学、外语、计算机基础及土木工程、信息控制、经济管理等专业基础知识，掌握交通运输、交通工程、物流工程的知识和技术，能够从事交通政策研究、交通运输规划与管理、铁路运输组织与管理、城市轨道交通运营管理、道路交通工程设计、运输物流工程设计与运营管理等方面的高级管理与工程技术人才。</w:t>
      </w:r>
    </w:p>
    <w:p w:rsidR="00B023A5" w:rsidRPr="00A835F0" w:rsidRDefault="00B023A5" w:rsidP="00E87BCA">
      <w:pPr>
        <w:spacing w:afterLines="50" w:after="156"/>
        <w:ind w:firstLineChars="200" w:firstLine="420"/>
        <w:rPr>
          <w:color w:val="000000" w:themeColor="text1"/>
          <w:rPrChange w:id="439" w:author="sunnyzheng" w:date="2016-07-22T10:34:00Z">
            <w:rPr/>
          </w:rPrChange>
        </w:rPr>
      </w:pPr>
      <w:r w:rsidRPr="00A835F0">
        <w:rPr>
          <w:rFonts w:hint="eastAsia"/>
          <w:color w:val="000000" w:themeColor="text1"/>
          <w:rPrChange w:id="440" w:author="sunnyzheng" w:date="2016-07-22T10:34:00Z">
            <w:rPr>
              <w:rFonts w:hint="eastAsia"/>
            </w:rPr>
          </w:rPrChange>
        </w:rPr>
        <w:t>2015</w:t>
      </w:r>
      <w:r w:rsidRPr="00A835F0">
        <w:rPr>
          <w:rFonts w:hint="eastAsia"/>
          <w:color w:val="000000" w:themeColor="text1"/>
          <w:rPrChange w:id="441" w:author="sunnyzheng" w:date="2016-07-22T10:34:00Z">
            <w:rPr>
              <w:rFonts w:hint="eastAsia"/>
            </w:rPr>
          </w:rPrChange>
        </w:rPr>
        <w:t>年按“交通运输类”这一专业名称进行大类招生，包括</w:t>
      </w:r>
      <w:r w:rsidRPr="00A835F0">
        <w:rPr>
          <w:rFonts w:hint="eastAsia"/>
          <w:color w:val="000000" w:themeColor="text1"/>
          <w:rPrChange w:id="442" w:author="sunnyzheng" w:date="2016-07-22T10:34:00Z">
            <w:rPr>
              <w:rFonts w:hint="eastAsia"/>
            </w:rPr>
          </w:rPrChange>
        </w:rPr>
        <w:t>3</w:t>
      </w:r>
      <w:r w:rsidRPr="00A835F0">
        <w:rPr>
          <w:rFonts w:hint="eastAsia"/>
          <w:color w:val="000000" w:themeColor="text1"/>
          <w:rPrChange w:id="443" w:author="sunnyzheng" w:date="2016-07-22T10:34:00Z">
            <w:rPr>
              <w:rFonts w:hint="eastAsia"/>
            </w:rPr>
          </w:rPrChange>
        </w:rPr>
        <w:t>个专业：交通运输、交通工程和物流工程，可分流至</w:t>
      </w:r>
      <w:r w:rsidRPr="00A835F0">
        <w:rPr>
          <w:rFonts w:hint="eastAsia"/>
          <w:color w:val="000000" w:themeColor="text1"/>
          <w:rPrChange w:id="444" w:author="sunnyzheng" w:date="2016-07-22T10:34:00Z">
            <w:rPr>
              <w:rFonts w:hint="eastAsia"/>
            </w:rPr>
          </w:rPrChange>
        </w:rPr>
        <w:t>6</w:t>
      </w:r>
      <w:r w:rsidRPr="00A835F0">
        <w:rPr>
          <w:rFonts w:hint="eastAsia"/>
          <w:color w:val="000000" w:themeColor="text1"/>
          <w:rPrChange w:id="445" w:author="sunnyzheng" w:date="2016-07-22T10:34:00Z">
            <w:rPr>
              <w:rFonts w:hint="eastAsia"/>
            </w:rPr>
          </w:rPrChange>
        </w:rPr>
        <w:t>个专业（方向），即：铁道运输、城市轨道交通、智能运输工程、高速铁路客运组织与服务、交通工程、物流工程。大学一年级接受社会科学、自然科学、人文与艺术、英语、计算机、数学、物理等基础类教育。第二学期末，依据学生意愿、各专业（方向</w:t>
      </w:r>
      <w:r w:rsidRPr="00A835F0">
        <w:rPr>
          <w:color w:val="000000" w:themeColor="text1"/>
          <w:rPrChange w:id="446" w:author="sunnyzheng" w:date="2016-07-22T10:34:00Z">
            <w:rPr/>
          </w:rPrChange>
        </w:rPr>
        <w:t>）</w:t>
      </w:r>
      <w:r w:rsidRPr="00A835F0">
        <w:rPr>
          <w:rFonts w:hint="eastAsia"/>
          <w:color w:val="000000" w:themeColor="text1"/>
          <w:rPrChange w:id="447" w:author="sunnyzheng" w:date="2016-07-22T10:34:00Z">
            <w:rPr>
              <w:rFonts w:hint="eastAsia"/>
            </w:rPr>
          </w:rPrChange>
        </w:rPr>
        <w:t>标准规模和大学期间学习成绩进行专业（方向</w:t>
      </w:r>
      <w:r w:rsidRPr="00A835F0">
        <w:rPr>
          <w:color w:val="000000" w:themeColor="text1"/>
          <w:rPrChange w:id="448" w:author="sunnyzheng" w:date="2016-07-22T10:34:00Z">
            <w:rPr/>
          </w:rPrChange>
        </w:rPr>
        <w:t>）</w:t>
      </w:r>
      <w:r w:rsidRPr="00A835F0">
        <w:rPr>
          <w:rFonts w:hint="eastAsia"/>
          <w:color w:val="000000" w:themeColor="text1"/>
          <w:rPrChange w:id="449" w:author="sunnyzheng" w:date="2016-07-22T10:34:00Z">
            <w:rPr>
              <w:rFonts w:hint="eastAsia"/>
            </w:rPr>
          </w:rPrChange>
        </w:rPr>
        <w:t>分流。</w:t>
      </w:r>
    </w:p>
    <w:p w:rsidR="001260C4" w:rsidRPr="00A835F0" w:rsidRDefault="001260C4" w:rsidP="001260C4">
      <w:pPr>
        <w:ind w:firstLineChars="200" w:firstLine="420"/>
        <w:rPr>
          <w:rFonts w:ascii="宋体" w:cs="Arial"/>
          <w:color w:val="000000" w:themeColor="text1"/>
          <w:rPrChange w:id="450" w:author="sunnyzheng" w:date="2016-07-22T10:34:00Z">
            <w:rPr>
              <w:rFonts w:ascii="宋体" w:cs="Arial"/>
            </w:rPr>
          </w:rPrChange>
        </w:rPr>
      </w:pPr>
      <w:r w:rsidRPr="00A835F0">
        <w:rPr>
          <w:rFonts w:ascii="宋体" w:hAnsi="宋体" w:cs="Arial" w:hint="eastAsia"/>
          <w:color w:val="000000" w:themeColor="text1"/>
          <w:rPrChange w:id="451" w:author="sunnyzheng" w:date="2016-07-22T10:34:00Z">
            <w:rPr>
              <w:rFonts w:ascii="宋体" w:hAnsi="宋体" w:cs="Arial" w:hint="eastAsia"/>
            </w:rPr>
          </w:rPrChange>
        </w:rPr>
        <w:t>学生毕业后，优秀学生可免试推荐直接攻读博士学位或硕士学位，也可报考本校及清华大学、</w:t>
      </w:r>
      <w:r w:rsidRPr="00A835F0">
        <w:rPr>
          <w:rFonts w:hint="eastAsia"/>
          <w:color w:val="000000" w:themeColor="text1"/>
          <w:rPrChange w:id="452" w:author="sunnyzheng" w:date="2016-07-22T10:34:00Z">
            <w:rPr>
              <w:rFonts w:hint="eastAsia"/>
            </w:rPr>
          </w:rPrChange>
        </w:rPr>
        <w:t>北京航空航天大学、同济大学、东南大学等院校攻读研究生，</w:t>
      </w:r>
      <w:r w:rsidRPr="00A835F0">
        <w:rPr>
          <w:rFonts w:ascii="宋体" w:hAnsi="宋体" w:cs="Arial" w:hint="eastAsia"/>
          <w:color w:val="000000" w:themeColor="text1"/>
          <w:rPrChange w:id="453" w:author="sunnyzheng" w:date="2016-07-22T10:34:00Z">
            <w:rPr>
              <w:rFonts w:ascii="宋体" w:hAnsi="宋体" w:cs="Arial" w:hint="eastAsia"/>
            </w:rPr>
          </w:rPrChange>
        </w:rPr>
        <w:t>或出国继续深造。</w:t>
      </w:r>
    </w:p>
    <w:p w:rsidR="001260C4" w:rsidRPr="00A835F0" w:rsidRDefault="001260C4" w:rsidP="001260C4">
      <w:pPr>
        <w:rPr>
          <w:rFonts w:ascii="宋体" w:cs="Arial"/>
          <w:b/>
          <w:bCs/>
          <w:color w:val="000000" w:themeColor="text1"/>
          <w:rPrChange w:id="454" w:author="sunnyzheng" w:date="2016-07-22T10:34:00Z">
            <w:rPr>
              <w:rFonts w:ascii="宋体" w:cs="Arial"/>
              <w:b/>
              <w:bCs/>
            </w:rPr>
          </w:rPrChange>
        </w:rPr>
      </w:pPr>
    </w:p>
    <w:p w:rsidR="001260C4" w:rsidRPr="00A835F0" w:rsidRDefault="00321164" w:rsidP="00321164">
      <w:pPr>
        <w:pStyle w:val="2"/>
        <w:spacing w:before="0" w:beforeAutospacing="0" w:after="0" w:afterAutospacing="0"/>
        <w:rPr>
          <w:rFonts w:ascii="Times New Roman" w:hAnsi="Times New Roman" w:cs="Times New Roman"/>
          <w:color w:val="000000" w:themeColor="text1"/>
          <w:kern w:val="2"/>
          <w:sz w:val="21"/>
          <w:szCs w:val="21"/>
          <w:rPrChange w:id="455" w:author="sunnyzheng" w:date="2016-07-22T10:34:00Z">
            <w:rPr>
              <w:rFonts w:ascii="Times New Roman" w:hAnsi="Times New Roman" w:cs="Times New Roman"/>
              <w:color w:val="000000" w:themeColor="text1"/>
              <w:kern w:val="2"/>
              <w:sz w:val="21"/>
              <w:szCs w:val="21"/>
            </w:rPr>
          </w:rPrChange>
        </w:rPr>
      </w:pPr>
      <w:r w:rsidRPr="00A835F0">
        <w:rPr>
          <w:color w:val="000000" w:themeColor="text1"/>
          <w:rPrChange w:id="456" w:author="sunnyzheng" w:date="2016-07-22T10:34:00Z">
            <w:rPr/>
          </w:rPrChange>
        </w:rPr>
        <w:t>1</w:t>
      </w:r>
      <w:r w:rsidRPr="00A835F0">
        <w:rPr>
          <w:rFonts w:hint="eastAsia"/>
          <w:color w:val="000000" w:themeColor="text1"/>
          <w:rPrChange w:id="457" w:author="sunnyzheng" w:date="2016-07-22T10:34:00Z">
            <w:rPr>
              <w:rFonts w:hint="eastAsia"/>
            </w:rPr>
          </w:rPrChange>
        </w:rPr>
        <w:t>.</w:t>
      </w:r>
      <w:r w:rsidR="001260C4" w:rsidRPr="00A835F0">
        <w:rPr>
          <w:rFonts w:ascii="Times New Roman" w:hAnsi="Times New Roman" w:cs="Times New Roman" w:hint="eastAsia"/>
          <w:color w:val="000000" w:themeColor="text1"/>
          <w:kern w:val="2"/>
          <w:sz w:val="21"/>
          <w:szCs w:val="21"/>
          <w:rPrChange w:id="458" w:author="sunnyzheng" w:date="2016-07-22T10:34:00Z">
            <w:rPr>
              <w:rFonts w:ascii="Times New Roman" w:hAnsi="Times New Roman" w:cs="Times New Roman" w:hint="eastAsia"/>
              <w:color w:val="000000" w:themeColor="text1"/>
              <w:kern w:val="2"/>
              <w:sz w:val="21"/>
              <w:szCs w:val="21"/>
            </w:rPr>
          </w:rPrChange>
        </w:rPr>
        <w:t>交通运输</w:t>
      </w:r>
    </w:p>
    <w:p w:rsidR="001260C4" w:rsidRPr="00A835F0" w:rsidRDefault="001260C4" w:rsidP="00321164">
      <w:pPr>
        <w:pStyle w:val="a7"/>
        <w:numPr>
          <w:ilvl w:val="0"/>
          <w:numId w:val="1"/>
        </w:numPr>
        <w:ind w:firstLineChars="0"/>
        <w:rPr>
          <w:rFonts w:ascii="宋体" w:cs="Arial"/>
          <w:b/>
          <w:bCs/>
          <w:color w:val="000000" w:themeColor="text1"/>
          <w:rPrChange w:id="459" w:author="sunnyzheng" w:date="2016-07-22T10:34:00Z">
            <w:rPr>
              <w:rFonts w:ascii="宋体" w:cs="Arial"/>
              <w:b/>
              <w:bCs/>
            </w:rPr>
          </w:rPrChange>
        </w:rPr>
      </w:pPr>
      <w:r w:rsidRPr="00A835F0">
        <w:rPr>
          <w:rFonts w:ascii="宋体" w:hAnsi="宋体" w:cs="Arial" w:hint="eastAsia"/>
          <w:b/>
          <w:bCs/>
          <w:color w:val="000000" w:themeColor="text1"/>
          <w:rPrChange w:id="460" w:author="sunnyzheng" w:date="2016-07-22T10:34:00Z">
            <w:rPr>
              <w:rFonts w:ascii="宋体" w:hAnsi="宋体" w:cs="Arial" w:hint="eastAsia"/>
              <w:b/>
              <w:bCs/>
            </w:rPr>
          </w:rPrChange>
        </w:rPr>
        <w:t>交通运输类（铁道运输）专业方向</w:t>
      </w:r>
    </w:p>
    <w:p w:rsidR="001260C4" w:rsidRPr="00A835F0" w:rsidRDefault="001260C4" w:rsidP="001260C4">
      <w:pPr>
        <w:ind w:firstLineChars="200" w:firstLine="420"/>
        <w:rPr>
          <w:rFonts w:ascii="宋体" w:hAnsi="宋体" w:cs="Arial"/>
          <w:color w:val="000000" w:themeColor="text1"/>
          <w:rPrChange w:id="461" w:author="sunnyzheng" w:date="2016-07-22T10:34:00Z">
            <w:rPr>
              <w:rFonts w:ascii="宋体" w:hAnsi="宋体" w:cs="Arial"/>
            </w:rPr>
          </w:rPrChange>
        </w:rPr>
      </w:pPr>
      <w:r w:rsidRPr="00A835F0">
        <w:rPr>
          <w:rFonts w:ascii="宋体" w:hAnsi="宋体" w:cs="Arial" w:hint="eastAsia"/>
          <w:color w:val="000000" w:themeColor="text1"/>
          <w:rPrChange w:id="462" w:author="sunnyzheng" w:date="2016-07-22T10:34:00Z">
            <w:rPr>
              <w:rFonts w:ascii="宋体" w:hAnsi="宋体" w:cs="Arial" w:hint="eastAsia"/>
            </w:rPr>
          </w:rPrChange>
        </w:rPr>
        <w:t>铁道运输是交通运输类专业的一个传统和优势专业方向，从</w:t>
      </w:r>
      <w:r w:rsidRPr="00A835F0">
        <w:rPr>
          <w:rFonts w:ascii="宋体" w:hAnsi="宋体" w:cs="Arial"/>
          <w:color w:val="000000" w:themeColor="text1"/>
          <w:rPrChange w:id="463" w:author="sunnyzheng" w:date="2016-07-22T10:34:00Z">
            <w:rPr>
              <w:rFonts w:ascii="宋体" w:hAnsi="宋体" w:cs="Arial"/>
            </w:rPr>
          </w:rPrChange>
        </w:rPr>
        <w:t>1909</w:t>
      </w:r>
      <w:r w:rsidRPr="00A835F0">
        <w:rPr>
          <w:rFonts w:ascii="宋体" w:hAnsi="宋体" w:cs="Arial" w:hint="eastAsia"/>
          <w:color w:val="000000" w:themeColor="text1"/>
          <w:rPrChange w:id="464" w:author="sunnyzheng" w:date="2016-07-22T10:34:00Z">
            <w:rPr>
              <w:rFonts w:ascii="宋体" w:hAnsi="宋体" w:cs="Arial" w:hint="eastAsia"/>
            </w:rPr>
          </w:rPrChange>
        </w:rPr>
        <w:t>年开始招生，培养出一大批铁路运输管理专家、学者和铁路行业高层管理者，在国内外、铁路内外具有很高的影响力和声誉，</w:t>
      </w:r>
      <w:r w:rsidRPr="00A835F0">
        <w:rPr>
          <w:rFonts w:ascii="宋体" w:hAnsi="宋体" w:cs="Arial"/>
          <w:color w:val="000000" w:themeColor="text1"/>
          <w:rPrChange w:id="465" w:author="sunnyzheng" w:date="2016-07-22T10:34:00Z">
            <w:rPr>
              <w:rFonts w:ascii="宋体" w:hAnsi="宋体" w:cs="Arial"/>
            </w:rPr>
          </w:rPrChange>
        </w:rPr>
        <w:t>2010</w:t>
      </w:r>
      <w:r w:rsidRPr="00A835F0">
        <w:rPr>
          <w:rFonts w:ascii="宋体" w:hAnsi="宋体" w:cs="Arial" w:hint="eastAsia"/>
          <w:color w:val="000000" w:themeColor="text1"/>
          <w:rPrChange w:id="466" w:author="sunnyzheng" w:date="2016-07-22T10:34:00Z">
            <w:rPr>
              <w:rFonts w:ascii="宋体" w:hAnsi="宋体" w:cs="Arial" w:hint="eastAsia"/>
            </w:rPr>
          </w:rPrChange>
        </w:rPr>
        <w:t>年进入“卓越工程师教育培养计划”。</w:t>
      </w:r>
    </w:p>
    <w:p w:rsidR="001260C4" w:rsidRPr="00A835F0" w:rsidRDefault="001260C4" w:rsidP="001260C4">
      <w:pPr>
        <w:ind w:firstLineChars="200" w:firstLine="420"/>
        <w:rPr>
          <w:rFonts w:ascii="宋体" w:hAnsi="宋体" w:cs="Arial"/>
          <w:color w:val="000000" w:themeColor="text1"/>
          <w:rPrChange w:id="467" w:author="sunnyzheng" w:date="2016-07-22T10:34:00Z">
            <w:rPr>
              <w:rFonts w:ascii="宋体" w:hAnsi="宋体" w:cs="Arial"/>
            </w:rPr>
          </w:rPrChange>
        </w:rPr>
      </w:pPr>
      <w:r w:rsidRPr="00A835F0">
        <w:rPr>
          <w:rFonts w:ascii="宋体" w:hAnsi="宋体" w:cs="Arial" w:hint="eastAsia"/>
          <w:color w:val="000000" w:themeColor="text1"/>
          <w:rPrChange w:id="468" w:author="sunnyzheng" w:date="2016-07-22T10:34:00Z">
            <w:rPr>
              <w:rFonts w:ascii="宋体" w:hAnsi="宋体" w:cs="Arial" w:hint="eastAsia"/>
            </w:rPr>
          </w:rPrChange>
        </w:rPr>
        <w:t>学生从大学二年级开始，在系统学习交通运输大类专业基础课程基础上，将重点地学习铁路运输基本理论知识，开展实践能力、创新能力的训练，核心课程有铁路行车组织、铁路站场与枢纽、铁路货物运输、铁路旅客运输等理论课程，以及与课程相结合的课程设计、铁路运输综合实验、铁路运输生产实习等实践课程。</w:t>
      </w:r>
    </w:p>
    <w:p w:rsidR="001260C4" w:rsidRPr="00A835F0" w:rsidRDefault="001260C4" w:rsidP="001260C4">
      <w:pPr>
        <w:ind w:firstLineChars="200" w:firstLine="420"/>
        <w:rPr>
          <w:rFonts w:ascii="宋体" w:hAnsi="宋体" w:cs="Arial"/>
          <w:color w:val="000000" w:themeColor="text1"/>
          <w:rPrChange w:id="469" w:author="sunnyzheng" w:date="2016-07-22T10:34:00Z">
            <w:rPr>
              <w:rFonts w:ascii="宋体" w:hAnsi="宋体" w:cs="Arial"/>
            </w:rPr>
          </w:rPrChange>
        </w:rPr>
      </w:pPr>
      <w:r w:rsidRPr="00A835F0">
        <w:rPr>
          <w:rFonts w:ascii="宋体" w:hAnsi="宋体" w:cs="Arial" w:hint="eastAsia"/>
          <w:color w:val="000000" w:themeColor="text1"/>
          <w:rPrChange w:id="470" w:author="sunnyzheng" w:date="2016-07-22T10:34:00Z">
            <w:rPr>
              <w:rFonts w:ascii="宋体" w:hAnsi="宋体" w:cs="Arial" w:hint="eastAsia"/>
            </w:rPr>
          </w:rPrChange>
        </w:rPr>
        <w:t>本专业主要培养铁路运输规划、设计与管理的高级技术人才，学生毕业后，可在各级政府运输管理部门、规划设计院、科研院所、轨道交通运营公司、铁路局或铁路集团公司、大</w:t>
      </w:r>
      <w:r w:rsidRPr="00A835F0">
        <w:rPr>
          <w:rFonts w:ascii="宋体" w:hAnsi="宋体" w:cs="Arial" w:hint="eastAsia"/>
          <w:color w:val="000000" w:themeColor="text1"/>
          <w:rPrChange w:id="471" w:author="sunnyzheng" w:date="2016-07-22T10:34:00Z">
            <w:rPr>
              <w:rFonts w:ascii="宋体" w:hAnsi="宋体" w:cs="Arial" w:hint="eastAsia"/>
            </w:rPr>
          </w:rPrChange>
        </w:rPr>
        <w:lastRenderedPageBreak/>
        <w:t>型物流及厂矿企业的运输部门、国际交通咨询公司、交通运输金融投资与管理机构如银行、证券公司等就业。</w:t>
      </w:r>
    </w:p>
    <w:p w:rsidR="001260C4" w:rsidRPr="00A835F0" w:rsidRDefault="001260C4" w:rsidP="00321164">
      <w:pPr>
        <w:pStyle w:val="a7"/>
        <w:numPr>
          <w:ilvl w:val="0"/>
          <w:numId w:val="1"/>
        </w:numPr>
        <w:ind w:firstLineChars="0"/>
        <w:rPr>
          <w:b/>
          <w:color w:val="000000" w:themeColor="text1"/>
          <w:rPrChange w:id="472" w:author="sunnyzheng" w:date="2016-07-22T10:34:00Z">
            <w:rPr>
              <w:b/>
            </w:rPr>
          </w:rPrChange>
        </w:rPr>
      </w:pPr>
      <w:r w:rsidRPr="00A835F0">
        <w:rPr>
          <w:rFonts w:hint="eastAsia"/>
          <w:b/>
          <w:color w:val="000000" w:themeColor="text1"/>
          <w:rPrChange w:id="473" w:author="sunnyzheng" w:date="2016-07-22T10:34:00Z">
            <w:rPr>
              <w:rFonts w:hint="eastAsia"/>
              <w:b/>
            </w:rPr>
          </w:rPrChange>
        </w:rPr>
        <w:t>交通运输类（城市轨道交通）专业方向</w:t>
      </w:r>
    </w:p>
    <w:p w:rsidR="001260C4" w:rsidRPr="00A835F0" w:rsidRDefault="001260C4" w:rsidP="001260C4">
      <w:pPr>
        <w:ind w:firstLineChars="200" w:firstLine="420"/>
        <w:rPr>
          <w:rFonts w:ascii="宋体" w:cs="Arial"/>
          <w:color w:val="000000" w:themeColor="text1"/>
          <w:rPrChange w:id="474" w:author="sunnyzheng" w:date="2016-07-22T10:34:00Z">
            <w:rPr>
              <w:rFonts w:ascii="宋体" w:cs="Arial"/>
            </w:rPr>
          </w:rPrChange>
        </w:rPr>
      </w:pPr>
      <w:r w:rsidRPr="00A835F0">
        <w:rPr>
          <w:rFonts w:ascii="宋体" w:hAnsi="宋体" w:cs="Arial" w:hint="eastAsia"/>
          <w:color w:val="000000" w:themeColor="text1"/>
          <w:rPrChange w:id="475" w:author="sunnyzheng" w:date="2016-07-22T10:34:00Z">
            <w:rPr>
              <w:rFonts w:ascii="宋体" w:hAnsi="宋体" w:cs="Arial" w:hint="eastAsia"/>
            </w:rPr>
          </w:rPrChange>
        </w:rPr>
        <w:t>为适应城市轨道交通快速发展的需要，我校在传统铁道运输专业深厚积淀基础上，通过加强特色理论与实践教学，凝练形成了城市轨道交通专业方向。该专业方向培养城市轨道交通规划、设计、建设、运营管理需要的高级管理与工程技术人才，</w:t>
      </w:r>
      <w:r w:rsidRPr="00A835F0">
        <w:rPr>
          <w:rFonts w:ascii="宋体" w:hAnsi="宋体" w:cs="Arial"/>
          <w:color w:val="000000" w:themeColor="text1"/>
          <w:rPrChange w:id="476" w:author="sunnyzheng" w:date="2016-07-22T10:34:00Z">
            <w:rPr>
              <w:rFonts w:ascii="宋体" w:hAnsi="宋体" w:cs="Arial"/>
            </w:rPr>
          </w:rPrChange>
        </w:rPr>
        <w:t>2010</w:t>
      </w:r>
      <w:r w:rsidRPr="00A835F0">
        <w:rPr>
          <w:rFonts w:ascii="宋体" w:hAnsi="宋体" w:cs="Arial" w:hint="eastAsia"/>
          <w:color w:val="000000" w:themeColor="text1"/>
          <w:rPrChange w:id="477" w:author="sunnyzheng" w:date="2016-07-22T10:34:00Z">
            <w:rPr>
              <w:rFonts w:ascii="宋体" w:hAnsi="宋体" w:cs="Arial" w:hint="eastAsia"/>
            </w:rPr>
          </w:rPrChange>
        </w:rPr>
        <w:t>年进入“卓越工程师教育培养计划”。</w:t>
      </w:r>
    </w:p>
    <w:p w:rsidR="001260C4" w:rsidRPr="00A835F0" w:rsidRDefault="001260C4" w:rsidP="001260C4">
      <w:pPr>
        <w:ind w:firstLineChars="200" w:firstLine="420"/>
        <w:rPr>
          <w:rFonts w:ascii="宋体" w:cs="Arial"/>
          <w:color w:val="000000" w:themeColor="text1"/>
          <w:rPrChange w:id="478" w:author="sunnyzheng" w:date="2016-07-22T10:34:00Z">
            <w:rPr>
              <w:rFonts w:ascii="宋体" w:cs="Arial"/>
            </w:rPr>
          </w:rPrChange>
        </w:rPr>
      </w:pPr>
      <w:r w:rsidRPr="00A835F0">
        <w:rPr>
          <w:rFonts w:hint="eastAsia"/>
          <w:color w:val="000000" w:themeColor="text1"/>
          <w:rPrChange w:id="479" w:author="sunnyzheng" w:date="2016-07-22T10:34:00Z">
            <w:rPr>
              <w:rFonts w:hint="eastAsia"/>
            </w:rPr>
          </w:rPrChange>
        </w:rPr>
        <w:t>从大学二年级开始，</w:t>
      </w:r>
      <w:r w:rsidRPr="00A835F0">
        <w:rPr>
          <w:rFonts w:ascii="宋体" w:hAnsi="宋体" w:cs="Arial" w:hint="eastAsia"/>
          <w:color w:val="000000" w:themeColor="text1"/>
          <w:rPrChange w:id="480" w:author="sunnyzheng" w:date="2016-07-22T10:34:00Z">
            <w:rPr>
              <w:rFonts w:ascii="宋体" w:hAnsi="宋体" w:cs="Arial" w:hint="eastAsia"/>
            </w:rPr>
          </w:rPrChange>
        </w:rPr>
        <w:t>学生</w:t>
      </w:r>
      <w:r w:rsidRPr="00A835F0">
        <w:rPr>
          <w:rFonts w:hint="eastAsia"/>
          <w:color w:val="000000" w:themeColor="text1"/>
          <w:rPrChange w:id="481" w:author="sunnyzheng" w:date="2016-07-22T10:34:00Z">
            <w:rPr>
              <w:rFonts w:hint="eastAsia"/>
            </w:rPr>
          </w:rPrChange>
        </w:rPr>
        <w:t>将系统地学习</w:t>
      </w:r>
      <w:r w:rsidRPr="00A835F0">
        <w:rPr>
          <w:rFonts w:ascii="宋体" w:hAnsi="宋体" w:cs="Arial" w:hint="eastAsia"/>
          <w:color w:val="000000" w:themeColor="text1"/>
          <w:rPrChange w:id="482" w:author="sunnyzheng" w:date="2016-07-22T10:34:00Z">
            <w:rPr>
              <w:rFonts w:ascii="宋体" w:hAnsi="宋体" w:cs="Arial" w:hint="eastAsia"/>
            </w:rPr>
          </w:rPrChange>
        </w:rPr>
        <w:t>专业理论知识</w:t>
      </w:r>
      <w:r w:rsidRPr="00A835F0">
        <w:rPr>
          <w:rFonts w:hint="eastAsia"/>
          <w:color w:val="000000" w:themeColor="text1"/>
          <w:rPrChange w:id="483" w:author="sunnyzheng" w:date="2016-07-22T10:34:00Z">
            <w:rPr>
              <w:rFonts w:hint="eastAsia"/>
            </w:rPr>
          </w:rPrChange>
        </w:rPr>
        <w:t>，开展行业实践活动</w:t>
      </w:r>
      <w:r w:rsidRPr="00A835F0">
        <w:rPr>
          <w:rFonts w:ascii="宋体" w:hAnsi="宋体" w:cs="Arial" w:hint="eastAsia"/>
          <w:color w:val="000000" w:themeColor="text1"/>
          <w:rPrChange w:id="484" w:author="sunnyzheng" w:date="2016-07-22T10:34:00Z">
            <w:rPr>
              <w:rFonts w:ascii="宋体" w:hAnsi="宋体" w:cs="Arial" w:hint="eastAsia"/>
            </w:rPr>
          </w:rPrChange>
        </w:rPr>
        <w:t>。核心课程有城市轨道交通规划与设计、城市轨道交通系统运营管理、城市客运管理及应急处置、列车运行计算与设计、列车运行控制系统和城市规划等。实践活动包括与专业方向紧密结合的课程设计、综合实验和生产实习等。</w:t>
      </w:r>
    </w:p>
    <w:p w:rsidR="001260C4" w:rsidRPr="00A835F0" w:rsidRDefault="001260C4" w:rsidP="001260C4">
      <w:pPr>
        <w:ind w:firstLineChars="200" w:firstLine="420"/>
        <w:rPr>
          <w:rFonts w:ascii="宋体" w:cs="Arial"/>
          <w:color w:val="000000" w:themeColor="text1"/>
          <w:rPrChange w:id="485" w:author="sunnyzheng" w:date="2016-07-22T10:34:00Z">
            <w:rPr>
              <w:rFonts w:ascii="宋体" w:cs="Arial"/>
            </w:rPr>
          </w:rPrChange>
        </w:rPr>
      </w:pPr>
      <w:r w:rsidRPr="00A835F0">
        <w:rPr>
          <w:rFonts w:ascii="宋体" w:hAnsi="宋体" w:cs="Arial" w:hint="eastAsia"/>
          <w:color w:val="000000" w:themeColor="text1"/>
          <w:rPrChange w:id="486" w:author="sunnyzheng" w:date="2016-07-22T10:34:00Z">
            <w:rPr>
              <w:rFonts w:ascii="宋体" w:hAnsi="宋体" w:cs="Arial" w:hint="eastAsia"/>
            </w:rPr>
          </w:rPrChange>
        </w:rPr>
        <w:t>学生毕业后，可到城市轨道交通规划、设计、建设、咨询、运营管理单位</w:t>
      </w:r>
      <w:r w:rsidRPr="00A835F0">
        <w:rPr>
          <w:rFonts w:hint="eastAsia"/>
          <w:color w:val="000000" w:themeColor="text1"/>
          <w:rPrChange w:id="487" w:author="sunnyzheng" w:date="2016-07-22T10:34:00Z">
            <w:rPr>
              <w:rFonts w:hint="eastAsia"/>
            </w:rPr>
          </w:rPrChange>
        </w:rPr>
        <w:t>就业，例如：北京城建设计研究总院有限责任公司、北京市市政工程设计研究总院有限公司、北京市城市规划设计研究院、北京基础设施投资有限公司、北京轨道交通建设管理公司、中国地铁工程咨询有限责任公司、北京市地铁运营有限公司，以及铁路相关单位，例如：中铁第四勘察设计院集团有限公司等。</w:t>
      </w:r>
    </w:p>
    <w:p w:rsidR="001260C4" w:rsidRPr="00A835F0" w:rsidRDefault="001260C4" w:rsidP="00321164">
      <w:pPr>
        <w:pStyle w:val="a7"/>
        <w:numPr>
          <w:ilvl w:val="0"/>
          <w:numId w:val="1"/>
        </w:numPr>
        <w:ind w:firstLineChars="0"/>
        <w:rPr>
          <w:b/>
          <w:color w:val="000000" w:themeColor="text1"/>
          <w:rPrChange w:id="488" w:author="sunnyzheng" w:date="2016-07-22T10:34:00Z">
            <w:rPr>
              <w:b/>
            </w:rPr>
          </w:rPrChange>
        </w:rPr>
      </w:pPr>
      <w:r w:rsidRPr="00A835F0">
        <w:rPr>
          <w:rFonts w:hint="eastAsia"/>
          <w:b/>
          <w:color w:val="000000" w:themeColor="text1"/>
          <w:rPrChange w:id="489" w:author="sunnyzheng" w:date="2016-07-22T10:34:00Z">
            <w:rPr>
              <w:rFonts w:hint="eastAsia"/>
              <w:b/>
            </w:rPr>
          </w:rPrChange>
        </w:rPr>
        <w:t>交通运输类（智能运输工程）专业方向</w:t>
      </w:r>
    </w:p>
    <w:p w:rsidR="001260C4" w:rsidRPr="00A835F0" w:rsidRDefault="001260C4" w:rsidP="001260C4">
      <w:pPr>
        <w:ind w:firstLineChars="200" w:firstLine="420"/>
        <w:rPr>
          <w:color w:val="000000" w:themeColor="text1"/>
          <w:rPrChange w:id="490" w:author="sunnyzheng" w:date="2016-07-22T10:34:00Z">
            <w:rPr/>
          </w:rPrChange>
        </w:rPr>
      </w:pPr>
      <w:r w:rsidRPr="00A835F0">
        <w:rPr>
          <w:rFonts w:hint="eastAsia"/>
          <w:color w:val="000000" w:themeColor="text1"/>
          <w:rPrChange w:id="491" w:author="sunnyzheng" w:date="2016-07-22T10:34:00Z">
            <w:rPr>
              <w:rFonts w:hint="eastAsia"/>
            </w:rPr>
          </w:rPrChange>
        </w:rPr>
        <w:t>本专业依托交通运输工程、安全科学与工程和控制科学与工程等国家一级学科以及轨道交通控制与安全</w:t>
      </w:r>
      <w:r w:rsidRPr="00A835F0">
        <w:rPr>
          <w:color w:val="000000" w:themeColor="text1"/>
          <w:rPrChange w:id="492" w:author="sunnyzheng" w:date="2016-07-22T10:34:00Z">
            <w:rPr/>
          </w:rPrChange>
        </w:rPr>
        <w:t>国家重点实验室</w:t>
      </w:r>
      <w:bookmarkStart w:id="493" w:name="OLE_LINK2"/>
      <w:bookmarkEnd w:id="493"/>
      <w:r w:rsidRPr="00A835F0">
        <w:rPr>
          <w:rFonts w:hint="eastAsia"/>
          <w:color w:val="000000" w:themeColor="text1"/>
          <w:rPrChange w:id="494" w:author="sunnyzheng" w:date="2016-07-22T10:34:00Z">
            <w:rPr>
              <w:rFonts w:hint="eastAsia"/>
            </w:rPr>
          </w:rPrChange>
        </w:rPr>
        <w:t>、北京市城市交通信息智能感知与服务工程技术研究中心，以适应交通运输行业自动化、信息化、智能化所需基础理论和工程素质教育为重点，培养具有交通运输工程、自动控制、通信与计算机等技术交叉融合知识的复合型人才。满足交通运输业自动化、信息化、智能化发展需要，具有良好人文、科学与工程素养，掌握交通运输基础理论、交通运输智能检测、交通运输智能信息处理、交通运输控制和智能运输系统设计等方面知识，能解决智能运输领域工程技术问题，能够从事智能运输技术装备与系统研究、设计、开发和技术管理等工作，具有</w:t>
      </w:r>
      <w:r w:rsidRPr="00A835F0">
        <w:rPr>
          <w:color w:val="000000" w:themeColor="text1"/>
          <w:rPrChange w:id="495" w:author="sunnyzheng" w:date="2016-07-22T10:34:00Z">
            <w:rPr/>
          </w:rPrChange>
        </w:rPr>
        <w:t>基础宽厚、视野开阔</w:t>
      </w:r>
      <w:r w:rsidRPr="00A835F0">
        <w:rPr>
          <w:rFonts w:hint="eastAsia"/>
          <w:color w:val="000000" w:themeColor="text1"/>
          <w:rPrChange w:id="496" w:author="sunnyzheng" w:date="2016-07-22T10:34:00Z">
            <w:rPr>
              <w:rFonts w:hint="eastAsia"/>
            </w:rPr>
          </w:rPrChange>
        </w:rPr>
        <w:t>、</w:t>
      </w:r>
      <w:r w:rsidRPr="00A835F0">
        <w:rPr>
          <w:color w:val="000000" w:themeColor="text1"/>
          <w:rPrChange w:id="497" w:author="sunnyzheng" w:date="2016-07-22T10:34:00Z">
            <w:rPr/>
          </w:rPrChange>
        </w:rPr>
        <w:t>创新意识强</w:t>
      </w:r>
      <w:r w:rsidRPr="00A835F0">
        <w:rPr>
          <w:rFonts w:hint="eastAsia"/>
          <w:color w:val="000000" w:themeColor="text1"/>
          <w:rPrChange w:id="498" w:author="sunnyzheng" w:date="2016-07-22T10:34:00Z">
            <w:rPr>
              <w:rFonts w:hint="eastAsia"/>
            </w:rPr>
          </w:rPrChange>
        </w:rPr>
        <w:t>的卓越工程人才。</w:t>
      </w:r>
    </w:p>
    <w:p w:rsidR="001260C4" w:rsidRPr="00A835F0" w:rsidRDefault="001260C4" w:rsidP="00321164">
      <w:pPr>
        <w:pStyle w:val="a7"/>
        <w:numPr>
          <w:ilvl w:val="0"/>
          <w:numId w:val="1"/>
        </w:numPr>
        <w:ind w:firstLineChars="0"/>
        <w:rPr>
          <w:b/>
          <w:color w:val="000000" w:themeColor="text1"/>
          <w:rPrChange w:id="499" w:author="sunnyzheng" w:date="2016-07-22T10:34:00Z">
            <w:rPr>
              <w:b/>
            </w:rPr>
          </w:rPrChange>
        </w:rPr>
      </w:pPr>
      <w:r w:rsidRPr="00A835F0">
        <w:rPr>
          <w:rFonts w:hint="eastAsia"/>
          <w:b/>
          <w:color w:val="000000" w:themeColor="text1"/>
          <w:rPrChange w:id="500" w:author="sunnyzheng" w:date="2016-07-22T10:34:00Z">
            <w:rPr>
              <w:rFonts w:hint="eastAsia"/>
              <w:b/>
            </w:rPr>
          </w:rPrChange>
        </w:rPr>
        <w:t>交通运输类（</w:t>
      </w:r>
      <w:r w:rsidRPr="00A835F0">
        <w:rPr>
          <w:b/>
          <w:color w:val="000000" w:themeColor="text1"/>
          <w:rPrChange w:id="501" w:author="sunnyzheng" w:date="2016-07-22T10:34:00Z">
            <w:rPr>
              <w:b/>
            </w:rPr>
          </w:rPrChange>
        </w:rPr>
        <w:t>高速铁路客运组织与服务</w:t>
      </w:r>
      <w:r w:rsidRPr="00A835F0">
        <w:rPr>
          <w:rFonts w:hint="eastAsia"/>
          <w:b/>
          <w:color w:val="000000" w:themeColor="text1"/>
          <w:rPrChange w:id="502" w:author="sunnyzheng" w:date="2016-07-22T10:34:00Z">
            <w:rPr>
              <w:rFonts w:hint="eastAsia"/>
              <w:b/>
            </w:rPr>
          </w:rPrChange>
        </w:rPr>
        <w:t>）专业方向</w:t>
      </w:r>
    </w:p>
    <w:p w:rsidR="001260C4" w:rsidRPr="00A835F0" w:rsidRDefault="001260C4" w:rsidP="001260C4">
      <w:pPr>
        <w:ind w:firstLineChars="200" w:firstLine="420"/>
        <w:rPr>
          <w:color w:val="000000" w:themeColor="text1"/>
          <w:rPrChange w:id="503" w:author="sunnyzheng" w:date="2016-07-22T10:34:00Z">
            <w:rPr/>
          </w:rPrChange>
        </w:rPr>
      </w:pPr>
      <w:r w:rsidRPr="00A835F0">
        <w:rPr>
          <w:rFonts w:hint="eastAsia"/>
          <w:color w:val="000000" w:themeColor="text1"/>
          <w:rPrChange w:id="504" w:author="sunnyzheng" w:date="2016-07-22T10:34:00Z">
            <w:rPr>
              <w:rFonts w:hint="eastAsia"/>
            </w:rPr>
          </w:rPrChange>
        </w:rPr>
        <w:t>为适应我国高速铁路迅猛发展及其国际化战略对人才的</w:t>
      </w:r>
      <w:r w:rsidRPr="00A835F0">
        <w:rPr>
          <w:color w:val="000000" w:themeColor="text1"/>
          <w:rPrChange w:id="505" w:author="sunnyzheng" w:date="2016-07-22T10:34:00Z">
            <w:rPr/>
          </w:rPrChange>
        </w:rPr>
        <w:t>迫切需要，</w:t>
      </w:r>
      <w:r w:rsidRPr="00A835F0">
        <w:rPr>
          <w:rFonts w:hint="eastAsia"/>
          <w:color w:val="000000" w:themeColor="text1"/>
          <w:rPrChange w:id="506" w:author="sunnyzheng" w:date="2016-07-22T10:34:00Z">
            <w:rPr>
              <w:rFonts w:hint="eastAsia"/>
            </w:rPr>
          </w:rPrChange>
        </w:rPr>
        <w:t>我校依托交通运输工程国家级重点学科，开设“</w:t>
      </w:r>
      <w:r w:rsidRPr="00A835F0">
        <w:rPr>
          <w:color w:val="000000" w:themeColor="text1"/>
          <w:rPrChange w:id="507" w:author="sunnyzheng" w:date="2016-07-22T10:34:00Z">
            <w:rPr/>
          </w:rPrChange>
        </w:rPr>
        <w:t>高速铁路客运组织与服务</w:t>
      </w:r>
      <w:r w:rsidRPr="00A835F0">
        <w:rPr>
          <w:rFonts w:hint="eastAsia"/>
          <w:color w:val="000000" w:themeColor="text1"/>
          <w:rPrChange w:id="508" w:author="sunnyzheng" w:date="2016-07-22T10:34:00Z">
            <w:rPr>
              <w:rFonts w:hint="eastAsia"/>
            </w:rPr>
          </w:rPrChange>
        </w:rPr>
        <w:t>”专业方向。培养高速铁路路网规划设计、运力资源配置、</w:t>
      </w:r>
      <w:r w:rsidRPr="00A835F0">
        <w:rPr>
          <w:color w:val="000000" w:themeColor="text1"/>
          <w:rPrChange w:id="509" w:author="sunnyzheng" w:date="2016-07-22T10:34:00Z">
            <w:rPr/>
          </w:rPrChange>
        </w:rPr>
        <w:t>产品设计与营销</w:t>
      </w:r>
      <w:r w:rsidRPr="00A835F0">
        <w:rPr>
          <w:rFonts w:hint="eastAsia"/>
          <w:color w:val="000000" w:themeColor="text1"/>
          <w:rPrChange w:id="510" w:author="sunnyzheng" w:date="2016-07-22T10:34:00Z">
            <w:rPr>
              <w:rFonts w:hint="eastAsia"/>
            </w:rPr>
          </w:rPrChange>
        </w:rPr>
        <w:t>、运输组织与服务管理领域的高级工程技术</w:t>
      </w:r>
      <w:r w:rsidRPr="00A835F0">
        <w:rPr>
          <w:color w:val="000000" w:themeColor="text1"/>
          <w:rPrChange w:id="511" w:author="sunnyzheng" w:date="2016-07-22T10:34:00Z">
            <w:rPr/>
          </w:rPrChange>
        </w:rPr>
        <w:t>人才</w:t>
      </w:r>
      <w:r w:rsidRPr="00A835F0">
        <w:rPr>
          <w:rFonts w:hint="eastAsia"/>
          <w:color w:val="000000" w:themeColor="text1"/>
          <w:rPrChange w:id="512" w:author="sunnyzheng" w:date="2016-07-22T10:34:00Z">
            <w:rPr>
              <w:rFonts w:hint="eastAsia"/>
            </w:rPr>
          </w:rPrChange>
        </w:rPr>
        <w:t>和</w:t>
      </w:r>
      <w:r w:rsidRPr="00A835F0">
        <w:rPr>
          <w:color w:val="000000" w:themeColor="text1"/>
          <w:rPrChange w:id="513" w:author="sunnyzheng" w:date="2016-07-22T10:34:00Z">
            <w:rPr/>
          </w:rPrChange>
        </w:rPr>
        <w:t>复合型经营管理人</w:t>
      </w:r>
      <w:r w:rsidRPr="00A835F0">
        <w:rPr>
          <w:rFonts w:hint="eastAsia"/>
          <w:color w:val="000000" w:themeColor="text1"/>
          <w:rPrChange w:id="514" w:author="sunnyzheng" w:date="2016-07-22T10:34:00Z">
            <w:rPr>
              <w:rFonts w:hint="eastAsia"/>
            </w:rPr>
          </w:rPrChange>
        </w:rPr>
        <w:t>才。</w:t>
      </w:r>
    </w:p>
    <w:p w:rsidR="001260C4" w:rsidRPr="00A835F0" w:rsidRDefault="001260C4" w:rsidP="001260C4">
      <w:pPr>
        <w:ind w:firstLineChars="200" w:firstLine="420"/>
        <w:rPr>
          <w:color w:val="000000" w:themeColor="text1"/>
          <w:rPrChange w:id="515" w:author="sunnyzheng" w:date="2016-07-22T10:34:00Z">
            <w:rPr/>
          </w:rPrChange>
        </w:rPr>
      </w:pPr>
      <w:r w:rsidRPr="00A835F0">
        <w:rPr>
          <w:rFonts w:hint="eastAsia"/>
          <w:color w:val="000000" w:themeColor="text1"/>
          <w:rPrChange w:id="516" w:author="sunnyzheng" w:date="2016-07-22T10:34:00Z">
            <w:rPr>
              <w:rFonts w:hint="eastAsia"/>
            </w:rPr>
          </w:rPrChange>
        </w:rPr>
        <w:t>学生从大学二年级开始，将系统地学习高速铁路运输基本理论知识，采取校企联合的导师制培养模式，强化实践能力、创新能力的训练。核心课程有</w:t>
      </w:r>
      <w:r w:rsidRPr="00A835F0">
        <w:rPr>
          <w:color w:val="000000" w:themeColor="text1"/>
          <w:rPrChange w:id="517" w:author="sunnyzheng" w:date="2016-07-22T10:34:00Z">
            <w:rPr/>
          </w:rPrChange>
        </w:rPr>
        <w:t>高速铁路客运组织</w:t>
      </w:r>
      <w:r w:rsidRPr="00A835F0">
        <w:rPr>
          <w:rFonts w:hint="eastAsia"/>
          <w:color w:val="000000" w:themeColor="text1"/>
          <w:rPrChange w:id="518" w:author="sunnyzheng" w:date="2016-07-22T10:34:00Z">
            <w:rPr>
              <w:rFonts w:hint="eastAsia"/>
            </w:rPr>
          </w:rPrChange>
        </w:rPr>
        <w:t>、高速铁路行车组织、高速铁路站场与枢纽、</w:t>
      </w:r>
      <w:r w:rsidRPr="00A835F0">
        <w:rPr>
          <w:color w:val="000000" w:themeColor="text1"/>
          <w:rPrChange w:id="519" w:author="sunnyzheng" w:date="2016-07-22T10:34:00Z">
            <w:rPr/>
          </w:rPrChange>
        </w:rPr>
        <w:t>高速铁路客运服务</w:t>
      </w:r>
      <w:r w:rsidRPr="00A835F0">
        <w:rPr>
          <w:rFonts w:hint="eastAsia"/>
          <w:color w:val="000000" w:themeColor="text1"/>
          <w:rPrChange w:id="520" w:author="sunnyzheng" w:date="2016-07-22T10:34:00Z">
            <w:rPr>
              <w:rFonts w:hint="eastAsia"/>
            </w:rPr>
          </w:rPrChange>
        </w:rPr>
        <w:t>等理论课程，以及与课程相结合的课程设计、铁路运输综合实验、高速铁路客运生产实习等实践课程。</w:t>
      </w:r>
    </w:p>
    <w:p w:rsidR="001260C4" w:rsidRPr="00A835F0" w:rsidRDefault="001260C4" w:rsidP="001260C4">
      <w:pPr>
        <w:ind w:firstLineChars="200" w:firstLine="420"/>
        <w:rPr>
          <w:color w:val="000000" w:themeColor="text1"/>
          <w:rPrChange w:id="521" w:author="sunnyzheng" w:date="2016-07-22T10:34:00Z">
            <w:rPr/>
          </w:rPrChange>
        </w:rPr>
      </w:pPr>
      <w:r w:rsidRPr="00A835F0">
        <w:rPr>
          <w:rFonts w:ascii="宋体" w:hAnsi="宋体" w:cs="Arial" w:hint="eastAsia"/>
          <w:color w:val="000000" w:themeColor="text1"/>
          <w:rPrChange w:id="522" w:author="sunnyzheng" w:date="2016-07-22T10:34:00Z">
            <w:rPr>
              <w:rFonts w:ascii="宋体" w:hAnsi="宋体" w:cs="Arial" w:hint="eastAsia"/>
            </w:rPr>
          </w:rPrChange>
        </w:rPr>
        <w:t>学生毕业后，可在</w:t>
      </w:r>
      <w:r w:rsidRPr="00A835F0">
        <w:rPr>
          <w:rFonts w:hint="eastAsia"/>
          <w:color w:val="000000" w:themeColor="text1"/>
          <w:rPrChange w:id="523" w:author="sunnyzheng" w:date="2016-07-22T10:34:00Z">
            <w:rPr>
              <w:rFonts w:hint="eastAsia"/>
            </w:rPr>
          </w:rPrChange>
        </w:rPr>
        <w:t>涉及高铁业务的</w:t>
      </w:r>
      <w:r w:rsidRPr="00A835F0">
        <w:rPr>
          <w:color w:val="000000" w:themeColor="text1"/>
          <w:rPrChange w:id="524" w:author="sunnyzheng" w:date="2016-07-22T10:34:00Z">
            <w:rPr/>
          </w:rPrChange>
        </w:rPr>
        <w:t>铁路局</w:t>
      </w:r>
      <w:r w:rsidRPr="00A835F0">
        <w:rPr>
          <w:rFonts w:hint="eastAsia"/>
          <w:color w:val="000000" w:themeColor="text1"/>
          <w:rPrChange w:id="525" w:author="sunnyzheng" w:date="2016-07-22T10:34:00Z">
            <w:rPr>
              <w:rFonts w:hint="eastAsia"/>
            </w:rPr>
          </w:rPrChange>
        </w:rPr>
        <w:t>管理</w:t>
      </w:r>
      <w:r w:rsidRPr="00A835F0">
        <w:rPr>
          <w:color w:val="000000" w:themeColor="text1"/>
          <w:rPrChange w:id="526" w:author="sunnyzheng" w:date="2016-07-22T10:34:00Z">
            <w:rPr/>
          </w:rPrChange>
        </w:rPr>
        <w:t>部门、</w:t>
      </w:r>
      <w:r w:rsidRPr="00A835F0">
        <w:rPr>
          <w:rFonts w:hint="eastAsia"/>
          <w:color w:val="000000" w:themeColor="text1"/>
          <w:rPrChange w:id="527" w:author="sunnyzheng" w:date="2016-07-22T10:34:00Z">
            <w:rPr>
              <w:rFonts w:hint="eastAsia"/>
            </w:rPr>
          </w:rPrChange>
        </w:rPr>
        <w:t>站</w:t>
      </w:r>
      <w:r w:rsidRPr="00A835F0">
        <w:rPr>
          <w:color w:val="000000" w:themeColor="text1"/>
          <w:rPrChange w:id="528" w:author="sunnyzheng" w:date="2016-07-22T10:34:00Z">
            <w:rPr/>
          </w:rPrChange>
        </w:rPr>
        <w:t>段、</w:t>
      </w:r>
      <w:r w:rsidRPr="00A835F0">
        <w:rPr>
          <w:rFonts w:ascii="宋体" w:hAnsi="宋体" w:cs="Arial" w:hint="eastAsia"/>
          <w:color w:val="000000" w:themeColor="text1"/>
          <w:rPrChange w:id="529" w:author="sunnyzheng" w:date="2016-07-22T10:34:00Z">
            <w:rPr>
              <w:rFonts w:ascii="宋体" w:hAnsi="宋体" w:cs="Arial" w:hint="eastAsia"/>
            </w:rPr>
          </w:rPrChange>
        </w:rPr>
        <w:t>铁路规划设计院、</w:t>
      </w:r>
      <w:r w:rsidRPr="00A835F0">
        <w:rPr>
          <w:color w:val="000000" w:themeColor="text1"/>
          <w:rPrChange w:id="530" w:author="sunnyzheng" w:date="2016-07-22T10:34:00Z">
            <w:rPr/>
          </w:rPrChange>
        </w:rPr>
        <w:t>高速铁路公司</w:t>
      </w:r>
      <w:r w:rsidRPr="00A835F0">
        <w:rPr>
          <w:rFonts w:hint="eastAsia"/>
          <w:color w:val="000000" w:themeColor="text1"/>
          <w:rPrChange w:id="531" w:author="sunnyzheng" w:date="2016-07-22T10:34:00Z">
            <w:rPr>
              <w:rFonts w:hint="eastAsia"/>
            </w:rPr>
          </w:rPrChange>
        </w:rPr>
        <w:t>及与高速铁路相关的国际化企业</w:t>
      </w:r>
      <w:r w:rsidRPr="00A835F0">
        <w:rPr>
          <w:color w:val="000000" w:themeColor="text1"/>
          <w:rPrChange w:id="532" w:author="sunnyzheng" w:date="2016-07-22T10:34:00Z">
            <w:rPr/>
          </w:rPrChange>
        </w:rPr>
        <w:t>等</w:t>
      </w:r>
      <w:r w:rsidRPr="00A835F0">
        <w:rPr>
          <w:rFonts w:hint="eastAsia"/>
          <w:color w:val="000000" w:themeColor="text1"/>
          <w:rPrChange w:id="533" w:author="sunnyzheng" w:date="2016-07-22T10:34:00Z">
            <w:rPr>
              <w:rFonts w:hint="eastAsia"/>
            </w:rPr>
          </w:rPrChange>
        </w:rPr>
        <w:t>单位就业。</w:t>
      </w:r>
    </w:p>
    <w:p w:rsidR="001260C4" w:rsidRPr="00A835F0" w:rsidRDefault="001260C4" w:rsidP="001260C4">
      <w:pPr>
        <w:rPr>
          <w:rFonts w:ascii="宋体" w:cs="Arial"/>
          <w:b/>
          <w:bCs/>
          <w:color w:val="000000" w:themeColor="text1"/>
          <w:rPrChange w:id="534" w:author="sunnyzheng" w:date="2016-07-22T10:34:00Z">
            <w:rPr>
              <w:rFonts w:ascii="宋体" w:cs="Arial"/>
              <w:b/>
              <w:bCs/>
            </w:rPr>
          </w:rPrChange>
        </w:rPr>
      </w:pPr>
    </w:p>
    <w:p w:rsidR="001260C4" w:rsidRPr="00A835F0" w:rsidRDefault="00321164" w:rsidP="00321164">
      <w:pPr>
        <w:pStyle w:val="2"/>
        <w:spacing w:before="0" w:beforeAutospacing="0" w:after="0" w:afterAutospacing="0"/>
        <w:rPr>
          <w:color w:val="000000" w:themeColor="text1"/>
          <w:rPrChange w:id="535" w:author="sunnyzheng" w:date="2016-07-22T10:34:00Z">
            <w:rPr/>
          </w:rPrChange>
        </w:rPr>
      </w:pPr>
      <w:r w:rsidRPr="00A835F0">
        <w:rPr>
          <w:rFonts w:hint="eastAsia"/>
          <w:color w:val="000000" w:themeColor="text1"/>
          <w:rPrChange w:id="536" w:author="sunnyzheng" w:date="2016-07-22T10:34:00Z">
            <w:rPr>
              <w:rFonts w:hint="eastAsia"/>
            </w:rPr>
          </w:rPrChange>
        </w:rPr>
        <w:t>2</w:t>
      </w:r>
      <w:r w:rsidRPr="00A835F0">
        <w:rPr>
          <w:color w:val="000000" w:themeColor="text1"/>
          <w:rPrChange w:id="537" w:author="sunnyzheng" w:date="2016-07-22T10:34:00Z">
            <w:rPr/>
          </w:rPrChange>
        </w:rPr>
        <w:t>.</w:t>
      </w:r>
      <w:r w:rsidRPr="00A835F0">
        <w:rPr>
          <w:rFonts w:hint="eastAsia"/>
          <w:color w:val="000000" w:themeColor="text1"/>
          <w:rPrChange w:id="538" w:author="sunnyzheng" w:date="2016-07-22T10:34:00Z">
            <w:rPr>
              <w:rFonts w:hint="eastAsia"/>
            </w:rPr>
          </w:rPrChange>
        </w:rPr>
        <w:t>交通工程</w:t>
      </w:r>
    </w:p>
    <w:p w:rsidR="001260C4" w:rsidRPr="00A835F0" w:rsidRDefault="001260C4" w:rsidP="001260C4">
      <w:pPr>
        <w:adjustRightInd w:val="0"/>
        <w:snapToGrid w:val="0"/>
        <w:spacing w:line="300" w:lineRule="auto"/>
        <w:ind w:firstLineChars="200" w:firstLine="420"/>
        <w:jc w:val="left"/>
        <w:rPr>
          <w:color w:val="000000" w:themeColor="text1"/>
          <w:rPrChange w:id="539" w:author="sunnyzheng" w:date="2016-07-22T10:34:00Z">
            <w:rPr/>
          </w:rPrChange>
        </w:rPr>
      </w:pPr>
      <w:r w:rsidRPr="00A835F0">
        <w:rPr>
          <w:rFonts w:hint="eastAsia"/>
          <w:color w:val="000000" w:themeColor="text1"/>
          <w:rPrChange w:id="540" w:author="sunnyzheng" w:date="2016-07-22T10:34:00Z">
            <w:rPr>
              <w:rFonts w:hint="eastAsia"/>
            </w:rPr>
          </w:rPrChange>
        </w:rPr>
        <w:t>本专业针对社会和行业发展重大需求，以道路交通为特色，发挥我校交通运输传统优势，强调综合交通系统分析、规划、设计、交通系统智能化、交通环境及安全等方面，培养能够引领行业发展的卓越工程技术和管理人才。</w:t>
      </w:r>
      <w:r w:rsidRPr="00A835F0">
        <w:rPr>
          <w:rFonts w:hint="eastAsia"/>
          <w:color w:val="000000" w:themeColor="text1"/>
          <w:rPrChange w:id="541" w:author="sunnyzheng" w:date="2016-07-22T10:34:00Z">
            <w:rPr>
              <w:rFonts w:hint="eastAsia"/>
            </w:rPr>
          </w:rPrChange>
        </w:rPr>
        <w:t>2007</w:t>
      </w:r>
      <w:r w:rsidRPr="00A835F0">
        <w:rPr>
          <w:rFonts w:hint="eastAsia"/>
          <w:color w:val="000000" w:themeColor="text1"/>
          <w:rPrChange w:id="542" w:author="sunnyzheng" w:date="2016-07-22T10:34:00Z">
            <w:rPr>
              <w:rFonts w:hint="eastAsia"/>
            </w:rPr>
          </w:rPrChange>
        </w:rPr>
        <w:t>年被评选为国家级特色专业点；</w:t>
      </w:r>
      <w:r w:rsidRPr="00A835F0">
        <w:rPr>
          <w:rFonts w:hint="eastAsia"/>
          <w:color w:val="000000" w:themeColor="text1"/>
          <w:rPrChange w:id="543" w:author="sunnyzheng" w:date="2016-07-22T10:34:00Z">
            <w:rPr>
              <w:rFonts w:hint="eastAsia"/>
            </w:rPr>
          </w:rPrChange>
        </w:rPr>
        <w:t>2009</w:t>
      </w:r>
      <w:r w:rsidRPr="00A835F0">
        <w:rPr>
          <w:rFonts w:hint="eastAsia"/>
          <w:color w:val="000000" w:themeColor="text1"/>
          <w:rPrChange w:id="544" w:author="sunnyzheng" w:date="2016-07-22T10:34:00Z">
            <w:rPr>
              <w:rFonts w:hint="eastAsia"/>
            </w:rPr>
          </w:rPrChange>
        </w:rPr>
        <w:t>年被评选为国家级教学团队；</w:t>
      </w:r>
      <w:r w:rsidRPr="00A835F0">
        <w:rPr>
          <w:rFonts w:hint="eastAsia"/>
          <w:color w:val="000000" w:themeColor="text1"/>
          <w:rPrChange w:id="545" w:author="sunnyzheng" w:date="2016-07-22T10:34:00Z">
            <w:rPr>
              <w:rFonts w:hint="eastAsia"/>
            </w:rPr>
          </w:rPrChange>
        </w:rPr>
        <w:t>2013</w:t>
      </w:r>
      <w:r w:rsidRPr="00A835F0">
        <w:rPr>
          <w:rFonts w:hint="eastAsia"/>
          <w:color w:val="000000" w:themeColor="text1"/>
          <w:rPrChange w:id="546" w:author="sunnyzheng" w:date="2016-07-22T10:34:00Z">
            <w:rPr>
              <w:rFonts w:hint="eastAsia"/>
            </w:rPr>
          </w:rPrChange>
        </w:rPr>
        <w:t>年按国际工程教育水准完成了“全国工程教育专业认证”；</w:t>
      </w:r>
      <w:r w:rsidRPr="00A835F0">
        <w:rPr>
          <w:rFonts w:hint="eastAsia"/>
          <w:color w:val="000000" w:themeColor="text1"/>
          <w:rPrChange w:id="547" w:author="sunnyzheng" w:date="2016-07-22T10:34:00Z">
            <w:rPr>
              <w:rFonts w:hint="eastAsia"/>
            </w:rPr>
          </w:rPrChange>
        </w:rPr>
        <w:t>2013</w:t>
      </w:r>
      <w:r w:rsidRPr="00A835F0">
        <w:rPr>
          <w:rFonts w:hint="eastAsia"/>
          <w:color w:val="000000" w:themeColor="text1"/>
          <w:rPrChange w:id="548" w:author="sunnyzheng" w:date="2016-07-22T10:34:00Z">
            <w:rPr>
              <w:rFonts w:hint="eastAsia"/>
            </w:rPr>
          </w:rPrChange>
        </w:rPr>
        <w:t>年列入教育部“卓越工程师教育培养计划”。</w:t>
      </w:r>
    </w:p>
    <w:p w:rsidR="001260C4" w:rsidRPr="00A835F0" w:rsidRDefault="001260C4" w:rsidP="00321164">
      <w:pPr>
        <w:adjustRightInd w:val="0"/>
        <w:snapToGrid w:val="0"/>
        <w:spacing w:line="300" w:lineRule="auto"/>
        <w:ind w:firstLineChars="200" w:firstLine="420"/>
        <w:jc w:val="left"/>
        <w:rPr>
          <w:color w:val="000000" w:themeColor="text1"/>
          <w:rPrChange w:id="549" w:author="sunnyzheng" w:date="2016-07-22T10:34:00Z">
            <w:rPr/>
          </w:rPrChange>
        </w:rPr>
      </w:pPr>
      <w:r w:rsidRPr="00A835F0">
        <w:rPr>
          <w:rFonts w:hint="eastAsia"/>
          <w:color w:val="000000" w:themeColor="text1"/>
          <w:rPrChange w:id="550" w:author="sunnyzheng" w:date="2016-07-22T10:34:00Z">
            <w:rPr>
              <w:rFonts w:hint="eastAsia"/>
            </w:rPr>
          </w:rPrChange>
        </w:rPr>
        <w:t>专业核心课程有交通规划、交通设计、交通管理与控制、道路工程等，以及相关实验和</w:t>
      </w:r>
      <w:r w:rsidRPr="00A835F0">
        <w:rPr>
          <w:rFonts w:hint="eastAsia"/>
          <w:color w:val="000000" w:themeColor="text1"/>
          <w:rPrChange w:id="551" w:author="sunnyzheng" w:date="2016-07-22T10:34:00Z">
            <w:rPr>
              <w:rFonts w:hint="eastAsia"/>
            </w:rPr>
          </w:rPrChange>
        </w:rPr>
        <w:lastRenderedPageBreak/>
        <w:t>专业实习等。学生可到发展和改革、交通运输、城乡建设、公安交通管理、城市规划部门，以及这些部门的规划、设计、研究院所（如交通规划设计院、城市规划设计院、交通勘察设计院等）工作；也可到银行和咨询公司从事投资评估，或到交通运营和指挥调度部门，从事交通运营组织和管理工作。</w:t>
      </w:r>
    </w:p>
    <w:p w:rsidR="001260C4" w:rsidRPr="00A835F0" w:rsidRDefault="00321164" w:rsidP="00321164">
      <w:pPr>
        <w:pStyle w:val="2"/>
        <w:spacing w:before="0" w:beforeAutospacing="0" w:after="0" w:afterAutospacing="0"/>
        <w:rPr>
          <w:color w:val="000000" w:themeColor="text1"/>
          <w:rPrChange w:id="552" w:author="sunnyzheng" w:date="2016-07-22T10:34:00Z">
            <w:rPr/>
          </w:rPrChange>
        </w:rPr>
      </w:pPr>
      <w:r w:rsidRPr="00A835F0">
        <w:rPr>
          <w:rFonts w:hint="eastAsia"/>
          <w:color w:val="000000" w:themeColor="text1"/>
          <w:rPrChange w:id="553" w:author="sunnyzheng" w:date="2016-07-22T10:34:00Z">
            <w:rPr>
              <w:rFonts w:hint="eastAsia"/>
            </w:rPr>
          </w:rPrChange>
        </w:rPr>
        <w:t>3</w:t>
      </w:r>
      <w:r w:rsidRPr="00A835F0">
        <w:rPr>
          <w:color w:val="000000" w:themeColor="text1"/>
          <w:rPrChange w:id="554" w:author="sunnyzheng" w:date="2016-07-22T10:34:00Z">
            <w:rPr/>
          </w:rPrChange>
        </w:rPr>
        <w:t>.</w:t>
      </w:r>
      <w:r w:rsidRPr="00A835F0">
        <w:rPr>
          <w:rFonts w:hint="eastAsia"/>
          <w:color w:val="000000" w:themeColor="text1"/>
          <w:rPrChange w:id="555" w:author="sunnyzheng" w:date="2016-07-22T10:34:00Z">
            <w:rPr>
              <w:rFonts w:hint="eastAsia"/>
            </w:rPr>
          </w:rPrChange>
        </w:rPr>
        <w:t>物流工程</w:t>
      </w:r>
    </w:p>
    <w:p w:rsidR="001260C4" w:rsidRPr="00A835F0" w:rsidRDefault="001260C4" w:rsidP="001260C4">
      <w:pPr>
        <w:ind w:firstLineChars="200" w:firstLine="420"/>
        <w:rPr>
          <w:color w:val="000000" w:themeColor="text1"/>
          <w:rPrChange w:id="556" w:author="sunnyzheng" w:date="2016-07-22T10:34:00Z">
            <w:rPr/>
          </w:rPrChange>
        </w:rPr>
      </w:pPr>
      <w:r w:rsidRPr="00A835F0">
        <w:rPr>
          <w:rFonts w:hint="eastAsia"/>
          <w:color w:val="000000" w:themeColor="text1"/>
          <w:rPrChange w:id="557" w:author="sunnyzheng" w:date="2016-07-22T10:34:00Z">
            <w:rPr>
              <w:rFonts w:hint="eastAsia"/>
            </w:rPr>
          </w:rPrChange>
        </w:rPr>
        <w:t>本专业紧密结合国民经济与社会发展对现代物流行业人才的重大需求，依托我校交通运输知名的学科优势与特色，引入现代物流的思想、理论和技术，强调现代物流系统规划与设计、物流服务运作管理、物流信息化技术、供应链与产业链布局设计、物流经济分析等专业知识与能力的提升，培养具有物流系统化与一体化思想，具备物流系统规划与设计以及经营管理与控制等能力的物流工程技术与管理人才。</w:t>
      </w:r>
    </w:p>
    <w:p w:rsidR="001260C4" w:rsidRPr="00A835F0" w:rsidRDefault="001260C4" w:rsidP="001260C4">
      <w:pPr>
        <w:ind w:firstLineChars="200" w:firstLine="420"/>
        <w:rPr>
          <w:color w:val="000000" w:themeColor="text1"/>
          <w:rPrChange w:id="558" w:author="sunnyzheng" w:date="2016-07-22T10:34:00Z">
            <w:rPr/>
          </w:rPrChange>
        </w:rPr>
      </w:pPr>
      <w:r w:rsidRPr="00A835F0">
        <w:rPr>
          <w:rFonts w:hint="eastAsia"/>
          <w:color w:val="000000" w:themeColor="text1"/>
          <w:rPrChange w:id="559" w:author="sunnyzheng" w:date="2016-07-22T10:34:00Z">
            <w:rPr>
              <w:rFonts w:hint="eastAsia"/>
            </w:rPr>
          </w:rPrChange>
        </w:rPr>
        <w:t>学生从大学二年级开始系统地学习物流工程专业的基本理论、知识与技术，开展实践能力、创新能力、协作能力的训练，通过核心理论课程学习，以及与理论课程相结合的课程设计、专业综合实验和生产实习等实践课程，提升自身的创新能力。</w:t>
      </w:r>
    </w:p>
    <w:p w:rsidR="001260C4" w:rsidRPr="00A835F0" w:rsidRDefault="001260C4" w:rsidP="001260C4">
      <w:pPr>
        <w:ind w:firstLineChars="200" w:firstLine="420"/>
        <w:rPr>
          <w:color w:val="000000" w:themeColor="text1"/>
          <w:rPrChange w:id="560" w:author="sunnyzheng" w:date="2016-07-22T10:34:00Z">
            <w:rPr/>
          </w:rPrChange>
        </w:rPr>
      </w:pPr>
      <w:r w:rsidRPr="00A835F0">
        <w:rPr>
          <w:rFonts w:hint="eastAsia"/>
          <w:color w:val="000000" w:themeColor="text1"/>
          <w:rPrChange w:id="561" w:author="sunnyzheng" w:date="2016-07-22T10:34:00Z">
            <w:rPr>
              <w:rFonts w:hint="eastAsia"/>
            </w:rPr>
          </w:rPrChange>
        </w:rPr>
        <w:t>学生毕业后，可到政府的物流管理部门，国内外知名物流企业，以及大型现代制造企业、商业企业以及新兴技术企业的物流部门工作，也可到规划院、设计院、研究院、银行等从事物流规划、设计、研究与评估工作。</w:t>
      </w:r>
    </w:p>
    <w:p w:rsidR="001260C4" w:rsidRPr="00A835F0" w:rsidRDefault="001260C4" w:rsidP="001260C4">
      <w:pPr>
        <w:pStyle w:val="2"/>
        <w:rPr>
          <w:color w:val="000000" w:themeColor="text1"/>
          <w:rPrChange w:id="562" w:author="sunnyzheng" w:date="2016-07-22T10:34:00Z">
            <w:rPr/>
          </w:rPrChange>
        </w:rPr>
      </w:pPr>
      <w:r w:rsidRPr="00A835F0">
        <w:rPr>
          <w:rFonts w:hint="eastAsia"/>
          <w:color w:val="000000" w:themeColor="text1"/>
          <w:rPrChange w:id="563" w:author="sunnyzheng" w:date="2016-07-22T10:34:00Z">
            <w:rPr>
              <w:rFonts w:hint="eastAsia"/>
            </w:rPr>
          </w:rPrChange>
        </w:rPr>
        <w:t>电子商务</w:t>
      </w:r>
    </w:p>
    <w:p w:rsidR="001260C4" w:rsidRPr="00A835F0" w:rsidRDefault="001260C4" w:rsidP="001260C4">
      <w:pPr>
        <w:ind w:firstLineChars="200" w:firstLine="420"/>
        <w:rPr>
          <w:rFonts w:ascii="宋体" w:hAnsi="宋体" w:cs="Arial"/>
          <w:color w:val="000000" w:themeColor="text1"/>
          <w:rPrChange w:id="564" w:author="sunnyzheng" w:date="2016-07-22T10:34:00Z">
            <w:rPr>
              <w:rFonts w:ascii="宋体" w:hAnsi="宋体" w:cs="Arial"/>
            </w:rPr>
          </w:rPrChange>
        </w:rPr>
      </w:pPr>
      <w:r w:rsidRPr="00A835F0">
        <w:rPr>
          <w:rFonts w:ascii="宋体" w:hAnsi="宋体" w:cs="Arial" w:hint="eastAsia"/>
          <w:color w:val="000000" w:themeColor="text1"/>
          <w:rPrChange w:id="565" w:author="sunnyzheng" w:date="2016-07-22T10:34:00Z">
            <w:rPr>
              <w:rFonts w:ascii="宋体" w:hAnsi="宋体" w:cs="Arial" w:hint="eastAsia"/>
            </w:rPr>
          </w:rPrChange>
        </w:rPr>
        <w:t>本专业依托交通运输大背景，适应互联网时代商务活动电子化发展的需要，培养具有扎实的数学、外语、计算机基础及网络通信、信息处理、经济管理、商务经营等专业基础知识和技术，能够从事电子商务系统设计和开发、商务运营、物流管理工作的高级工程与管理人才。本专业按照工学专业的要求设置课程体系，欢迎对互联网及信息技术有兴趣的同学报考。</w:t>
      </w:r>
    </w:p>
    <w:p w:rsidR="001260C4" w:rsidRPr="00A835F0" w:rsidRDefault="001260C4" w:rsidP="001260C4">
      <w:pPr>
        <w:ind w:firstLineChars="200" w:firstLine="420"/>
        <w:rPr>
          <w:rFonts w:ascii="宋体" w:hAnsi="宋体" w:cs="Arial"/>
          <w:color w:val="000000" w:themeColor="text1"/>
          <w:rPrChange w:id="566" w:author="sunnyzheng" w:date="2016-07-22T10:34:00Z">
            <w:rPr>
              <w:rFonts w:ascii="宋体" w:hAnsi="宋体" w:cs="Arial"/>
            </w:rPr>
          </w:rPrChange>
        </w:rPr>
      </w:pPr>
      <w:r w:rsidRPr="00A835F0">
        <w:rPr>
          <w:rFonts w:ascii="宋体" w:hAnsi="宋体" w:cs="Arial" w:hint="eastAsia"/>
          <w:color w:val="000000" w:themeColor="text1"/>
          <w:rPrChange w:id="567" w:author="sunnyzheng" w:date="2016-07-22T10:34:00Z">
            <w:rPr>
              <w:rFonts w:ascii="宋体" w:hAnsi="宋体" w:cs="Arial" w:hint="eastAsia"/>
            </w:rPr>
          </w:rPrChange>
        </w:rPr>
        <w:t>学生在校期间，接受人文社科基础类以及数学、物理等自然科学基础类教育，学习管理运筹学、网页与</w:t>
      </w:r>
      <w:r w:rsidRPr="00A835F0">
        <w:rPr>
          <w:rFonts w:ascii="宋体" w:hAnsi="宋体" w:cs="Arial"/>
          <w:color w:val="000000" w:themeColor="text1"/>
          <w:rPrChange w:id="568" w:author="sunnyzheng" w:date="2016-07-22T10:34:00Z">
            <w:rPr>
              <w:rFonts w:ascii="宋体" w:hAnsi="宋体" w:cs="Arial"/>
            </w:rPr>
          </w:rPrChange>
        </w:rPr>
        <w:t>WEB</w:t>
      </w:r>
      <w:r w:rsidRPr="00A835F0">
        <w:rPr>
          <w:rFonts w:ascii="宋体" w:hAnsi="宋体" w:cs="Arial" w:hint="eastAsia"/>
          <w:color w:val="000000" w:themeColor="text1"/>
          <w:rPrChange w:id="569" w:author="sunnyzheng" w:date="2016-07-22T10:34:00Z">
            <w:rPr>
              <w:rFonts w:ascii="宋体" w:hAnsi="宋体" w:cs="Arial" w:hint="eastAsia"/>
            </w:rPr>
          </w:rPrChange>
        </w:rPr>
        <w:t>程序设计技术、计算机网络与互联网、电子商务系统分析与设计、电子商务经济、管理理论与方法、现代物流技术与管理等课程。还为学生开设了电子商务网站设计与开发、电子商务综合实验和专业实习等实践课程。</w:t>
      </w:r>
    </w:p>
    <w:p w:rsidR="002843AD" w:rsidRPr="00A835F0" w:rsidRDefault="001260C4" w:rsidP="00321164">
      <w:pPr>
        <w:ind w:firstLineChars="200" w:firstLine="420"/>
        <w:rPr>
          <w:rFonts w:ascii="宋体" w:cs="Arial"/>
          <w:color w:val="000000" w:themeColor="text1"/>
          <w:rPrChange w:id="570" w:author="sunnyzheng" w:date="2016-07-22T10:34:00Z">
            <w:rPr>
              <w:rFonts w:ascii="宋体" w:cs="Arial"/>
            </w:rPr>
          </w:rPrChange>
        </w:rPr>
      </w:pPr>
      <w:r w:rsidRPr="00A835F0">
        <w:rPr>
          <w:rFonts w:ascii="宋体" w:hAnsi="宋体" w:cs="Arial" w:hint="eastAsia"/>
          <w:color w:val="000000" w:themeColor="text1"/>
          <w:rPrChange w:id="571" w:author="sunnyzheng" w:date="2016-07-22T10:34:00Z">
            <w:rPr>
              <w:rFonts w:ascii="宋体" w:hAnsi="宋体" w:cs="Arial" w:hint="eastAsia"/>
            </w:rPr>
          </w:rPrChange>
        </w:rPr>
        <w:t>学生毕业后可继续深造，进入</w:t>
      </w:r>
      <w:r w:rsidRPr="00A835F0">
        <w:rPr>
          <w:rFonts w:hint="eastAsia"/>
          <w:color w:val="000000" w:themeColor="text1"/>
          <w:rPrChange w:id="572" w:author="sunnyzheng" w:date="2016-07-22T10:34:00Z">
            <w:rPr>
              <w:rFonts w:hint="eastAsia"/>
            </w:rPr>
          </w:rPrChange>
        </w:rPr>
        <w:t>本校或清华大学、北京大学、中国人民大学、复旦大学等</w:t>
      </w:r>
      <w:r w:rsidRPr="00A835F0">
        <w:rPr>
          <w:rFonts w:hint="eastAsia"/>
          <w:color w:val="000000" w:themeColor="text1"/>
          <w:rPrChange w:id="573" w:author="sunnyzheng" w:date="2016-07-22T10:34:00Z">
            <w:rPr>
              <w:rFonts w:hint="eastAsia"/>
            </w:rPr>
          </w:rPrChange>
        </w:rPr>
        <w:t>985</w:t>
      </w:r>
      <w:r w:rsidRPr="00A835F0">
        <w:rPr>
          <w:rFonts w:hint="eastAsia"/>
          <w:color w:val="000000" w:themeColor="text1"/>
          <w:rPrChange w:id="574" w:author="sunnyzheng" w:date="2016-07-22T10:34:00Z">
            <w:rPr>
              <w:rFonts w:hint="eastAsia"/>
            </w:rPr>
          </w:rPrChange>
        </w:rPr>
        <w:t>、</w:t>
      </w:r>
      <w:r w:rsidRPr="00A835F0">
        <w:rPr>
          <w:rFonts w:hint="eastAsia"/>
          <w:color w:val="000000" w:themeColor="text1"/>
          <w:rPrChange w:id="575" w:author="sunnyzheng" w:date="2016-07-22T10:34:00Z">
            <w:rPr>
              <w:rFonts w:hint="eastAsia"/>
            </w:rPr>
          </w:rPrChange>
        </w:rPr>
        <w:t>211</w:t>
      </w:r>
      <w:r w:rsidRPr="00A835F0">
        <w:rPr>
          <w:rFonts w:hint="eastAsia"/>
          <w:color w:val="000000" w:themeColor="text1"/>
          <w:rPrChange w:id="576" w:author="sunnyzheng" w:date="2016-07-22T10:34:00Z">
            <w:rPr>
              <w:rFonts w:hint="eastAsia"/>
            </w:rPr>
          </w:rPrChange>
        </w:rPr>
        <w:t>院校攻读</w:t>
      </w:r>
      <w:r w:rsidRPr="00A835F0">
        <w:rPr>
          <w:rFonts w:ascii="宋体" w:hAnsi="宋体" w:cs="Arial" w:hint="eastAsia"/>
          <w:color w:val="000000" w:themeColor="text1"/>
          <w:rPrChange w:id="577" w:author="sunnyzheng" w:date="2016-07-22T10:34:00Z">
            <w:rPr>
              <w:rFonts w:ascii="宋体" w:hAnsi="宋体" w:cs="Arial" w:hint="eastAsia"/>
            </w:rPr>
          </w:rPrChange>
        </w:rPr>
        <w:t>研究生，优秀学生可免试推荐直接攻读博士学位或攻读硕士学位；</w:t>
      </w:r>
      <w:r w:rsidRPr="00A835F0">
        <w:rPr>
          <w:rFonts w:hint="eastAsia"/>
          <w:color w:val="000000" w:themeColor="text1"/>
          <w:rPrChange w:id="578" w:author="sunnyzheng" w:date="2016-07-22T10:34:00Z">
            <w:rPr>
              <w:rFonts w:hint="eastAsia"/>
            </w:rPr>
          </w:rPrChange>
        </w:rPr>
        <w:t>其他学生可在相关企事业单位从事电子商务等互联网相关领域的系统建设、商务运营管理类工作，例如阿里巴巴、百度、搜狐、京东、联想集团、</w:t>
      </w:r>
      <w:r w:rsidRPr="00A835F0">
        <w:rPr>
          <w:rFonts w:hint="eastAsia"/>
          <w:color w:val="000000" w:themeColor="text1"/>
          <w:rPrChange w:id="579" w:author="sunnyzheng" w:date="2016-07-22T10:34:00Z">
            <w:rPr>
              <w:rFonts w:hint="eastAsia"/>
            </w:rPr>
          </w:rPrChange>
        </w:rPr>
        <w:t>FedEx</w:t>
      </w:r>
      <w:r w:rsidRPr="00A835F0">
        <w:rPr>
          <w:rFonts w:hint="eastAsia"/>
          <w:color w:val="000000" w:themeColor="text1"/>
          <w:rPrChange w:id="580" w:author="sunnyzheng" w:date="2016-07-22T10:34:00Z">
            <w:rPr>
              <w:rFonts w:hint="eastAsia"/>
            </w:rPr>
          </w:rPrChange>
        </w:rPr>
        <w:t>、中国移动、中国对外贸易运输公司、中国工商银行电子银行等。</w:t>
      </w:r>
    </w:p>
    <w:p w:rsidR="006E7798" w:rsidRPr="00A835F0" w:rsidRDefault="006E7798" w:rsidP="006E7798">
      <w:pPr>
        <w:jc w:val="center"/>
        <w:outlineLvl w:val="0"/>
        <w:rPr>
          <w:rFonts w:ascii="仿宋_GB2312" w:eastAsia="仿宋_GB2312" w:cs="仿宋_GB2312"/>
          <w:b/>
          <w:bCs/>
          <w:color w:val="000000" w:themeColor="text1"/>
          <w:sz w:val="32"/>
          <w:szCs w:val="32"/>
          <w:u w:val="single"/>
          <w:rPrChange w:id="581" w:author="sunnyzheng" w:date="2016-07-22T10:34:00Z">
            <w:rPr>
              <w:rFonts w:ascii="仿宋_GB2312" w:eastAsia="仿宋_GB2312" w:cs="仿宋_GB2312"/>
              <w:b/>
              <w:bCs/>
              <w:sz w:val="32"/>
              <w:szCs w:val="32"/>
              <w:u w:val="single"/>
            </w:rPr>
          </w:rPrChange>
        </w:rPr>
      </w:pPr>
      <w:r w:rsidRPr="00A835F0">
        <w:rPr>
          <w:rFonts w:ascii="仿宋_GB2312" w:eastAsia="仿宋_GB2312" w:cs="仿宋_GB2312" w:hint="eastAsia"/>
          <w:b/>
          <w:bCs/>
          <w:color w:val="000000" w:themeColor="text1"/>
          <w:sz w:val="32"/>
          <w:szCs w:val="32"/>
          <w:u w:val="single"/>
          <w:rPrChange w:id="582" w:author="sunnyzheng" w:date="2016-07-22T10:34:00Z">
            <w:rPr>
              <w:rFonts w:ascii="仿宋_GB2312" w:eastAsia="仿宋_GB2312" w:cs="仿宋_GB2312" w:hint="eastAsia"/>
              <w:b/>
              <w:bCs/>
              <w:sz w:val="32"/>
              <w:szCs w:val="32"/>
              <w:u w:val="single"/>
            </w:rPr>
          </w:rPrChange>
        </w:rPr>
        <w:t>土木建筑工程学院</w:t>
      </w:r>
    </w:p>
    <w:p w:rsidR="00014A63" w:rsidRPr="00A835F0" w:rsidRDefault="00014A63" w:rsidP="00E87BCA">
      <w:pPr>
        <w:spacing w:afterLines="50" w:after="156"/>
        <w:ind w:firstLineChars="200" w:firstLine="420"/>
        <w:rPr>
          <w:color w:val="000000" w:themeColor="text1"/>
          <w:rPrChange w:id="583" w:author="sunnyzheng" w:date="2016-07-22T10:34:00Z">
            <w:rPr/>
          </w:rPrChange>
        </w:rPr>
      </w:pPr>
      <w:r w:rsidRPr="00A835F0">
        <w:rPr>
          <w:rFonts w:cs="宋体" w:hint="eastAsia"/>
          <w:color w:val="000000" w:themeColor="text1"/>
          <w:rPrChange w:id="584" w:author="sunnyzheng" w:date="2016-07-22T10:34:00Z">
            <w:rPr>
              <w:rFonts w:cs="宋体" w:hint="eastAsia"/>
            </w:rPr>
          </w:rPrChange>
        </w:rPr>
        <w:t>土木建筑工程学院前身为</w:t>
      </w:r>
      <w:r w:rsidRPr="00A835F0">
        <w:rPr>
          <w:color w:val="000000" w:themeColor="text1"/>
          <w:rPrChange w:id="585" w:author="sunnyzheng" w:date="2016-07-22T10:34:00Z">
            <w:rPr/>
          </w:rPrChange>
        </w:rPr>
        <w:t>1956</w:t>
      </w:r>
      <w:r w:rsidRPr="00A835F0">
        <w:rPr>
          <w:rFonts w:cs="宋体" w:hint="eastAsia"/>
          <w:color w:val="000000" w:themeColor="text1"/>
          <w:rPrChange w:id="586" w:author="sunnyzheng" w:date="2016-07-22T10:34:00Z">
            <w:rPr>
              <w:rFonts w:cs="宋体" w:hint="eastAsia"/>
            </w:rPr>
          </w:rPrChange>
        </w:rPr>
        <w:t>年成立的铁道建筑系，之后经历土木建筑工程系，</w:t>
      </w:r>
      <w:r w:rsidRPr="00A835F0">
        <w:rPr>
          <w:color w:val="000000" w:themeColor="text1"/>
          <w:rPrChange w:id="587" w:author="sunnyzheng" w:date="2016-07-22T10:34:00Z">
            <w:rPr/>
          </w:rPrChange>
        </w:rPr>
        <w:t>1996</w:t>
      </w:r>
      <w:r w:rsidRPr="00A835F0">
        <w:rPr>
          <w:rFonts w:cs="宋体" w:hint="eastAsia"/>
          <w:color w:val="000000" w:themeColor="text1"/>
          <w:rPrChange w:id="588" w:author="sunnyzheng" w:date="2016-07-22T10:34:00Z">
            <w:rPr>
              <w:rFonts w:cs="宋体" w:hint="eastAsia"/>
            </w:rPr>
          </w:rPrChange>
        </w:rPr>
        <w:t>年与工程力学研究所和勘察设计院等机构组建成立土木建筑工程学院。学院设有土木工程、环境工程、给排水科学与工程</w:t>
      </w:r>
      <w:r w:rsidRPr="00A835F0">
        <w:rPr>
          <w:rFonts w:cs="宋体" w:hint="eastAsia"/>
          <w:color w:val="000000" w:themeColor="text1"/>
          <w:rPrChange w:id="589" w:author="sunnyzheng" w:date="2016-07-22T10:34:00Z">
            <w:rPr>
              <w:rFonts w:cs="宋体" w:hint="eastAsia"/>
            </w:rPr>
          </w:rPrChange>
        </w:rPr>
        <w:t>3</w:t>
      </w:r>
      <w:r w:rsidRPr="00A835F0">
        <w:rPr>
          <w:rFonts w:cs="宋体" w:hint="eastAsia"/>
          <w:color w:val="000000" w:themeColor="text1"/>
          <w:rPrChange w:id="590" w:author="sunnyzheng" w:date="2016-07-22T10:34:00Z">
            <w:rPr>
              <w:rFonts w:cs="宋体" w:hint="eastAsia"/>
            </w:rPr>
          </w:rPrChange>
        </w:rPr>
        <w:t>个本科专业和土木工程（铁道工程）、土木工程（城市轨道工程）</w:t>
      </w:r>
      <w:r w:rsidRPr="00A835F0">
        <w:rPr>
          <w:rFonts w:cs="宋体" w:hint="eastAsia"/>
          <w:color w:val="000000" w:themeColor="text1"/>
          <w:rPrChange w:id="591" w:author="sunnyzheng" w:date="2016-07-22T10:34:00Z">
            <w:rPr>
              <w:rFonts w:cs="宋体" w:hint="eastAsia"/>
            </w:rPr>
          </w:rPrChange>
        </w:rPr>
        <w:t>2</w:t>
      </w:r>
      <w:r w:rsidRPr="00A835F0">
        <w:rPr>
          <w:rFonts w:cs="宋体" w:hint="eastAsia"/>
          <w:color w:val="000000" w:themeColor="text1"/>
          <w:rPrChange w:id="592" w:author="sunnyzheng" w:date="2016-07-22T10:34:00Z">
            <w:rPr>
              <w:rFonts w:cs="宋体" w:hint="eastAsia"/>
            </w:rPr>
          </w:rPrChange>
        </w:rPr>
        <w:t>个特色专业方向。土木工程专业为国家级特色专业，通过三次建设部专业评估，与英联邦国家互认学历，毕业生可提前</w:t>
      </w:r>
      <w:r w:rsidRPr="00A835F0">
        <w:rPr>
          <w:color w:val="000000" w:themeColor="text1"/>
          <w:rPrChange w:id="593" w:author="sunnyzheng" w:date="2016-07-22T10:34:00Z">
            <w:rPr/>
          </w:rPrChange>
        </w:rPr>
        <w:t>1</w:t>
      </w:r>
      <w:r w:rsidRPr="00A835F0">
        <w:rPr>
          <w:rFonts w:cs="宋体" w:hint="eastAsia"/>
          <w:color w:val="000000" w:themeColor="text1"/>
          <w:rPrChange w:id="594" w:author="sunnyzheng" w:date="2016-07-22T10:34:00Z">
            <w:rPr>
              <w:rFonts w:cs="宋体" w:hint="eastAsia"/>
            </w:rPr>
          </w:rPrChange>
        </w:rPr>
        <w:t>年参加全国注册结构工程师专业考试。</w:t>
      </w:r>
    </w:p>
    <w:p w:rsidR="00014A63" w:rsidRPr="00A835F0" w:rsidRDefault="00014A63" w:rsidP="00E87BCA">
      <w:pPr>
        <w:spacing w:afterLines="50" w:after="156"/>
        <w:ind w:firstLineChars="200" w:firstLine="420"/>
        <w:rPr>
          <w:rFonts w:cs="宋体"/>
          <w:color w:val="000000" w:themeColor="text1"/>
          <w:rPrChange w:id="595" w:author="sunnyzheng" w:date="2016-07-22T10:34:00Z">
            <w:rPr>
              <w:rFonts w:cs="宋体"/>
            </w:rPr>
          </w:rPrChange>
        </w:rPr>
      </w:pPr>
      <w:r w:rsidRPr="00A835F0">
        <w:rPr>
          <w:rFonts w:cs="宋体" w:hint="eastAsia"/>
          <w:color w:val="000000" w:themeColor="text1"/>
          <w:rPrChange w:id="596" w:author="sunnyzheng" w:date="2016-07-22T10:34:00Z">
            <w:rPr>
              <w:rFonts w:cs="宋体" w:hint="eastAsia"/>
            </w:rPr>
          </w:rPrChange>
        </w:rPr>
        <w:t>学院师资力量雄厚。共有教职工</w:t>
      </w:r>
      <w:r w:rsidRPr="00A835F0">
        <w:rPr>
          <w:rFonts w:hint="eastAsia"/>
          <w:color w:val="000000" w:themeColor="text1"/>
          <w:rPrChange w:id="597" w:author="sunnyzheng" w:date="2016-07-22T10:34:00Z">
            <w:rPr>
              <w:rFonts w:hint="eastAsia"/>
            </w:rPr>
          </w:rPrChange>
        </w:rPr>
        <w:t>242</w:t>
      </w:r>
      <w:r w:rsidRPr="00A835F0">
        <w:rPr>
          <w:rFonts w:cs="宋体" w:hint="eastAsia"/>
          <w:color w:val="000000" w:themeColor="text1"/>
          <w:rPrChange w:id="598" w:author="sunnyzheng" w:date="2016-07-22T10:34:00Z">
            <w:rPr>
              <w:rFonts w:cs="宋体" w:hint="eastAsia"/>
            </w:rPr>
          </w:rPrChange>
        </w:rPr>
        <w:t>人，专任教师中教授</w:t>
      </w:r>
      <w:r w:rsidRPr="00A835F0">
        <w:rPr>
          <w:rFonts w:hint="eastAsia"/>
          <w:color w:val="000000" w:themeColor="text1"/>
          <w:rPrChange w:id="599" w:author="sunnyzheng" w:date="2016-07-22T10:34:00Z">
            <w:rPr>
              <w:rFonts w:hint="eastAsia"/>
            </w:rPr>
          </w:rPrChange>
        </w:rPr>
        <w:t>73</w:t>
      </w:r>
      <w:r w:rsidRPr="00A835F0">
        <w:rPr>
          <w:rFonts w:cs="宋体" w:hint="eastAsia"/>
          <w:color w:val="000000" w:themeColor="text1"/>
          <w:rPrChange w:id="600" w:author="sunnyzheng" w:date="2016-07-22T10:34:00Z">
            <w:rPr>
              <w:rFonts w:cs="宋体" w:hint="eastAsia"/>
            </w:rPr>
          </w:rPrChange>
        </w:rPr>
        <w:t>名，副教授</w:t>
      </w:r>
      <w:r w:rsidRPr="00A835F0">
        <w:rPr>
          <w:rFonts w:hint="eastAsia"/>
          <w:color w:val="000000" w:themeColor="text1"/>
          <w:rPrChange w:id="601" w:author="sunnyzheng" w:date="2016-07-22T10:34:00Z">
            <w:rPr>
              <w:rFonts w:hint="eastAsia"/>
            </w:rPr>
          </w:rPrChange>
        </w:rPr>
        <w:t>84</w:t>
      </w:r>
      <w:r w:rsidRPr="00A835F0">
        <w:rPr>
          <w:rFonts w:cs="宋体" w:hint="eastAsia"/>
          <w:color w:val="000000" w:themeColor="text1"/>
          <w:rPrChange w:id="602" w:author="sunnyzheng" w:date="2016-07-22T10:34:00Z">
            <w:rPr>
              <w:rFonts w:cs="宋体" w:hint="eastAsia"/>
            </w:rPr>
          </w:rPrChange>
        </w:rPr>
        <w:t>名。其中，工程院院士</w:t>
      </w:r>
      <w:r w:rsidRPr="00A835F0">
        <w:rPr>
          <w:color w:val="000000" w:themeColor="text1"/>
          <w:rPrChange w:id="603" w:author="sunnyzheng" w:date="2016-07-22T10:34:00Z">
            <w:rPr/>
          </w:rPrChange>
        </w:rPr>
        <w:t>2</w:t>
      </w:r>
      <w:r w:rsidRPr="00A835F0">
        <w:rPr>
          <w:rFonts w:cs="宋体" w:hint="eastAsia"/>
          <w:color w:val="000000" w:themeColor="text1"/>
          <w:rPrChange w:id="604" w:author="sunnyzheng" w:date="2016-07-22T10:34:00Z">
            <w:rPr>
              <w:rFonts w:cs="宋体" w:hint="eastAsia"/>
            </w:rPr>
          </w:rPrChange>
        </w:rPr>
        <w:t>人，长江学者特聘教授</w:t>
      </w:r>
      <w:r w:rsidRPr="00A835F0">
        <w:rPr>
          <w:rFonts w:hint="eastAsia"/>
          <w:color w:val="000000" w:themeColor="text1"/>
          <w:rPrChange w:id="605" w:author="sunnyzheng" w:date="2016-07-22T10:34:00Z">
            <w:rPr>
              <w:rFonts w:hint="eastAsia"/>
            </w:rPr>
          </w:rPrChange>
        </w:rPr>
        <w:t>3</w:t>
      </w:r>
      <w:r w:rsidRPr="00A835F0">
        <w:rPr>
          <w:rFonts w:cs="宋体" w:hint="eastAsia"/>
          <w:color w:val="000000" w:themeColor="text1"/>
          <w:rPrChange w:id="606" w:author="sunnyzheng" w:date="2016-07-22T10:34:00Z">
            <w:rPr>
              <w:rFonts w:cs="宋体" w:hint="eastAsia"/>
            </w:rPr>
          </w:rPrChange>
        </w:rPr>
        <w:t>人，“</w:t>
      </w:r>
      <w:r w:rsidRPr="00A835F0">
        <w:rPr>
          <w:rFonts w:cs="宋体" w:hint="eastAsia"/>
          <w:color w:val="000000" w:themeColor="text1"/>
          <w:rPrChange w:id="607" w:author="sunnyzheng" w:date="2016-07-22T10:34:00Z">
            <w:rPr>
              <w:rFonts w:cs="宋体" w:hint="eastAsia"/>
            </w:rPr>
          </w:rPrChange>
        </w:rPr>
        <w:t>973</w:t>
      </w:r>
      <w:r w:rsidRPr="00A835F0">
        <w:rPr>
          <w:rFonts w:cs="宋体"/>
          <w:color w:val="000000" w:themeColor="text1"/>
          <w:rPrChange w:id="608" w:author="sunnyzheng" w:date="2016-07-22T10:34:00Z">
            <w:rPr>
              <w:rFonts w:cs="宋体"/>
            </w:rPr>
          </w:rPrChange>
        </w:rPr>
        <w:t>”</w:t>
      </w:r>
      <w:r w:rsidRPr="00A835F0">
        <w:rPr>
          <w:rFonts w:cs="宋体" w:hint="eastAsia"/>
          <w:color w:val="000000" w:themeColor="text1"/>
          <w:rPrChange w:id="609" w:author="sunnyzheng" w:date="2016-07-22T10:34:00Z">
            <w:rPr>
              <w:rFonts w:cs="宋体" w:hint="eastAsia"/>
            </w:rPr>
          </w:rPrChange>
        </w:rPr>
        <w:t>项目首席科学家</w:t>
      </w:r>
      <w:r w:rsidRPr="00A835F0">
        <w:rPr>
          <w:rFonts w:cs="宋体" w:hint="eastAsia"/>
          <w:color w:val="000000" w:themeColor="text1"/>
          <w:rPrChange w:id="610" w:author="sunnyzheng" w:date="2016-07-22T10:34:00Z">
            <w:rPr>
              <w:rFonts w:cs="宋体" w:hint="eastAsia"/>
            </w:rPr>
          </w:rPrChange>
        </w:rPr>
        <w:t>2</w:t>
      </w:r>
      <w:r w:rsidRPr="00A835F0">
        <w:rPr>
          <w:rFonts w:cs="宋体" w:hint="eastAsia"/>
          <w:color w:val="000000" w:themeColor="text1"/>
          <w:rPrChange w:id="611" w:author="sunnyzheng" w:date="2016-07-22T10:34:00Z">
            <w:rPr>
              <w:rFonts w:cs="宋体" w:hint="eastAsia"/>
            </w:rPr>
          </w:rPrChange>
        </w:rPr>
        <w:t>人，“新世纪百千万人才工程”国家级人选</w:t>
      </w:r>
      <w:r w:rsidRPr="00A835F0">
        <w:rPr>
          <w:rFonts w:cs="宋体" w:hint="eastAsia"/>
          <w:color w:val="000000" w:themeColor="text1"/>
          <w:rPrChange w:id="612" w:author="sunnyzheng" w:date="2016-07-22T10:34:00Z">
            <w:rPr>
              <w:rFonts w:cs="宋体" w:hint="eastAsia"/>
            </w:rPr>
          </w:rPrChange>
        </w:rPr>
        <w:t>1</w:t>
      </w:r>
      <w:r w:rsidRPr="00A835F0">
        <w:rPr>
          <w:rFonts w:cs="宋体" w:hint="eastAsia"/>
          <w:color w:val="000000" w:themeColor="text1"/>
          <w:rPrChange w:id="613" w:author="sunnyzheng" w:date="2016-07-22T10:34:00Z">
            <w:rPr>
              <w:rFonts w:cs="宋体" w:hint="eastAsia"/>
            </w:rPr>
          </w:rPrChange>
        </w:rPr>
        <w:t>人，国家杰出青年基金获得者</w:t>
      </w:r>
      <w:r w:rsidRPr="00A835F0">
        <w:rPr>
          <w:color w:val="000000" w:themeColor="text1"/>
          <w:rPrChange w:id="614" w:author="sunnyzheng" w:date="2016-07-22T10:34:00Z">
            <w:rPr/>
          </w:rPrChange>
        </w:rPr>
        <w:t>2</w:t>
      </w:r>
      <w:r w:rsidRPr="00A835F0">
        <w:rPr>
          <w:rFonts w:cs="宋体" w:hint="eastAsia"/>
          <w:color w:val="000000" w:themeColor="text1"/>
          <w:rPrChange w:id="615" w:author="sunnyzheng" w:date="2016-07-22T10:34:00Z">
            <w:rPr>
              <w:rFonts w:cs="宋体" w:hint="eastAsia"/>
            </w:rPr>
          </w:rPrChange>
        </w:rPr>
        <w:t>人，国家优秀青年基金获得者</w:t>
      </w:r>
      <w:r w:rsidRPr="00A835F0">
        <w:rPr>
          <w:rFonts w:cs="宋体" w:hint="eastAsia"/>
          <w:color w:val="000000" w:themeColor="text1"/>
          <w:rPrChange w:id="616" w:author="sunnyzheng" w:date="2016-07-22T10:34:00Z">
            <w:rPr>
              <w:rFonts w:cs="宋体" w:hint="eastAsia"/>
            </w:rPr>
          </w:rPrChange>
        </w:rPr>
        <w:t>3</w:t>
      </w:r>
      <w:r w:rsidRPr="00A835F0">
        <w:rPr>
          <w:rFonts w:cs="宋体" w:hint="eastAsia"/>
          <w:color w:val="000000" w:themeColor="text1"/>
          <w:rPrChange w:id="617" w:author="sunnyzheng" w:date="2016-07-22T10:34:00Z">
            <w:rPr>
              <w:rFonts w:cs="宋体" w:hint="eastAsia"/>
            </w:rPr>
          </w:rPrChange>
        </w:rPr>
        <w:t>人。</w:t>
      </w:r>
    </w:p>
    <w:p w:rsidR="00014A63" w:rsidRPr="00A835F0" w:rsidRDefault="00014A63" w:rsidP="00E87BCA">
      <w:pPr>
        <w:spacing w:afterLines="50" w:after="156"/>
        <w:ind w:firstLineChars="200" w:firstLine="420"/>
        <w:rPr>
          <w:rFonts w:cs="宋体"/>
          <w:color w:val="000000" w:themeColor="text1"/>
          <w:rPrChange w:id="618" w:author="sunnyzheng" w:date="2016-07-22T10:34:00Z">
            <w:rPr>
              <w:rFonts w:cs="宋体"/>
            </w:rPr>
          </w:rPrChange>
        </w:rPr>
      </w:pPr>
      <w:r w:rsidRPr="00A835F0">
        <w:rPr>
          <w:rFonts w:cs="宋体" w:hint="eastAsia"/>
          <w:color w:val="000000" w:themeColor="text1"/>
          <w:rPrChange w:id="619" w:author="sunnyzheng" w:date="2016-07-22T10:34:00Z">
            <w:rPr>
              <w:rFonts w:cs="宋体" w:hint="eastAsia"/>
            </w:rPr>
          </w:rPrChange>
        </w:rPr>
        <w:t>学院有良好的教学科研条件。土木工程实验中心为国家级实验教学示范中心，与北京城</w:t>
      </w:r>
      <w:r w:rsidRPr="00A835F0">
        <w:rPr>
          <w:rFonts w:cs="宋体" w:hint="eastAsia"/>
          <w:color w:val="000000" w:themeColor="text1"/>
          <w:rPrChange w:id="620" w:author="sunnyzheng" w:date="2016-07-22T10:34:00Z">
            <w:rPr>
              <w:rFonts w:cs="宋体" w:hint="eastAsia"/>
            </w:rPr>
          </w:rPrChange>
        </w:rPr>
        <w:lastRenderedPageBreak/>
        <w:t>建设计研究总院合建国家级工程实践教育中心。</w:t>
      </w:r>
      <w:r w:rsidRPr="00A835F0">
        <w:rPr>
          <w:rFonts w:cs="宋体"/>
          <w:color w:val="000000" w:themeColor="text1"/>
          <w:rPrChange w:id="621" w:author="sunnyzheng" w:date="2016-07-22T10:34:00Z">
            <w:rPr>
              <w:rFonts w:cs="宋体"/>
            </w:rPr>
          </w:rPrChange>
        </w:rPr>
        <w:t>城市地下工程教育部重点实验室、隧道及地下工程教育部工程研究中心、轨道工程北京市重点实验室、结构风工程与城市风环境北京市重点实验室、北京市轨道交通线路安全与防灾工程技术研究中心等</w:t>
      </w:r>
      <w:r w:rsidRPr="00A835F0">
        <w:rPr>
          <w:rFonts w:cs="宋体"/>
          <w:color w:val="000000" w:themeColor="text1"/>
          <w:rPrChange w:id="622" w:author="sunnyzheng" w:date="2016-07-22T10:34:00Z">
            <w:rPr>
              <w:rFonts w:cs="宋体"/>
            </w:rPr>
          </w:rPrChange>
        </w:rPr>
        <w:t>5</w:t>
      </w:r>
      <w:r w:rsidRPr="00A835F0">
        <w:rPr>
          <w:rFonts w:cs="宋体"/>
          <w:color w:val="000000" w:themeColor="text1"/>
          <w:rPrChange w:id="623" w:author="sunnyzheng" w:date="2016-07-22T10:34:00Z">
            <w:rPr>
              <w:rFonts w:cs="宋体"/>
            </w:rPr>
          </w:rPrChange>
        </w:rPr>
        <w:t>个省部级平台</w:t>
      </w:r>
      <w:r w:rsidRPr="00A835F0">
        <w:rPr>
          <w:rFonts w:cs="宋体" w:hint="eastAsia"/>
          <w:color w:val="000000" w:themeColor="text1"/>
          <w:rPrChange w:id="624" w:author="sunnyzheng" w:date="2016-07-22T10:34:00Z">
            <w:rPr>
              <w:rFonts w:cs="宋体" w:hint="eastAsia"/>
            </w:rPr>
          </w:rPrChange>
        </w:rPr>
        <w:t>为学生提供良好的试验条件。桥梁工程、工程力学为国家级精品课程，土力学与基础工程、工程力学实验为北京市精品课程。学院为学生提供从学士到博士的完整学历学位教育体系。土木工程、力学、交通运输为一级学科博士点并设有博士后工作站。桥梁与隧道工程、道路与铁道工程为国家级重点学科，土木工程一级学科、固体力学为北京市重点学科。</w:t>
      </w:r>
    </w:p>
    <w:p w:rsidR="00014A63" w:rsidRPr="00A835F0" w:rsidRDefault="00014A63" w:rsidP="00E87BCA">
      <w:pPr>
        <w:spacing w:afterLines="50" w:after="156"/>
        <w:ind w:firstLineChars="200" w:firstLine="420"/>
        <w:rPr>
          <w:color w:val="000000" w:themeColor="text1"/>
          <w:rPrChange w:id="625" w:author="sunnyzheng" w:date="2016-07-22T10:34:00Z">
            <w:rPr/>
          </w:rPrChange>
        </w:rPr>
      </w:pPr>
      <w:r w:rsidRPr="00A835F0">
        <w:rPr>
          <w:rFonts w:cs="宋体" w:hint="eastAsia"/>
          <w:color w:val="000000" w:themeColor="text1"/>
          <w:rPrChange w:id="626" w:author="sunnyzheng" w:date="2016-07-22T10:34:00Z">
            <w:rPr>
              <w:rFonts w:cs="宋体" w:hint="eastAsia"/>
            </w:rPr>
          </w:rPrChange>
        </w:rPr>
        <w:t>学院与美、日、比、荷、意、法等国家及港、台地区的二十多所大学，包括美国</w:t>
      </w:r>
      <w:r w:rsidRPr="00A835F0">
        <w:rPr>
          <w:rFonts w:cs="宋体" w:hint="eastAsia"/>
          <w:color w:val="000000" w:themeColor="text1"/>
          <w:rPrChange w:id="627" w:author="sunnyzheng" w:date="2016-07-22T10:34:00Z">
            <w:rPr>
              <w:rFonts w:cs="宋体" w:hint="eastAsia"/>
            </w:rPr>
          </w:rPrChange>
        </w:rPr>
        <w:t>UIUC</w:t>
      </w:r>
      <w:r w:rsidRPr="00A835F0">
        <w:rPr>
          <w:rFonts w:cs="宋体" w:hint="eastAsia"/>
          <w:color w:val="000000" w:themeColor="text1"/>
          <w:rPrChange w:id="628" w:author="sunnyzheng" w:date="2016-07-22T10:34:00Z">
            <w:rPr>
              <w:rFonts w:cs="宋体" w:hint="eastAsia"/>
            </w:rPr>
          </w:rPrChange>
        </w:rPr>
        <w:t>等土木工程学科名校建立了合作关系，学生可参加</w:t>
      </w:r>
      <w:r w:rsidRPr="00A835F0">
        <w:rPr>
          <w:color w:val="000000" w:themeColor="text1"/>
          <w:rPrChange w:id="629" w:author="sunnyzheng" w:date="2016-07-22T10:34:00Z">
            <w:rPr/>
          </w:rPrChange>
        </w:rPr>
        <w:t>2+2</w:t>
      </w:r>
      <w:r w:rsidRPr="00A835F0">
        <w:rPr>
          <w:rFonts w:cs="宋体" w:hint="eastAsia"/>
          <w:color w:val="000000" w:themeColor="text1"/>
          <w:rPrChange w:id="630" w:author="sunnyzheng" w:date="2016-07-22T10:34:00Z">
            <w:rPr>
              <w:rFonts w:cs="宋体" w:hint="eastAsia"/>
            </w:rPr>
          </w:rPrChange>
        </w:rPr>
        <w:t>双学位、</w:t>
      </w:r>
      <w:r w:rsidRPr="00A835F0">
        <w:rPr>
          <w:color w:val="000000" w:themeColor="text1"/>
          <w:rPrChange w:id="631" w:author="sunnyzheng" w:date="2016-07-22T10:34:00Z">
            <w:rPr/>
          </w:rPrChange>
        </w:rPr>
        <w:t>3+1</w:t>
      </w:r>
      <w:r w:rsidRPr="00A835F0">
        <w:rPr>
          <w:rFonts w:hint="eastAsia"/>
          <w:color w:val="000000" w:themeColor="text1"/>
          <w:rPrChange w:id="632" w:author="sunnyzheng" w:date="2016-07-22T10:34:00Z">
            <w:rPr>
              <w:rFonts w:hint="eastAsia"/>
            </w:rPr>
          </w:rPrChange>
        </w:rPr>
        <w:t>+1</w:t>
      </w:r>
      <w:r w:rsidRPr="00A835F0">
        <w:rPr>
          <w:rFonts w:cs="宋体" w:hint="eastAsia"/>
          <w:color w:val="000000" w:themeColor="text1"/>
          <w:rPrChange w:id="633" w:author="sunnyzheng" w:date="2016-07-22T10:34:00Z">
            <w:rPr>
              <w:rFonts w:cs="宋体" w:hint="eastAsia"/>
            </w:rPr>
          </w:rPrChange>
        </w:rPr>
        <w:t>联合培养以及短期国际交流项目。与国内大型企业建立了一批校外人才联合培养基地，为学生提供工程实践条件。</w:t>
      </w:r>
    </w:p>
    <w:p w:rsidR="006E7798" w:rsidRPr="00A835F0" w:rsidRDefault="00014A63" w:rsidP="00E87BCA">
      <w:pPr>
        <w:spacing w:afterLines="50" w:after="156"/>
        <w:ind w:firstLineChars="200" w:firstLine="420"/>
        <w:rPr>
          <w:color w:val="000000" w:themeColor="text1"/>
          <w:rPrChange w:id="634" w:author="sunnyzheng" w:date="2016-07-22T10:34:00Z">
            <w:rPr/>
          </w:rPrChange>
        </w:rPr>
      </w:pPr>
      <w:r w:rsidRPr="00A835F0">
        <w:rPr>
          <w:rFonts w:cs="宋体" w:hint="eastAsia"/>
          <w:color w:val="000000" w:themeColor="text1"/>
          <w:rPrChange w:id="635" w:author="sunnyzheng" w:date="2016-07-22T10:34:00Z">
            <w:rPr>
              <w:rFonts w:cs="宋体" w:hint="eastAsia"/>
            </w:rPr>
          </w:rPrChange>
        </w:rPr>
        <w:t>学院注重创新型拔尖人才的培养，设有土木工程拔尖创新人才试点班（茅以升班），配备优质教学资源，采取灵活的培养方案。</w:t>
      </w:r>
    </w:p>
    <w:p w:rsidR="006E7798" w:rsidRPr="00A835F0" w:rsidRDefault="006E7798" w:rsidP="00E87BCA">
      <w:pPr>
        <w:pStyle w:val="2"/>
        <w:spacing w:before="0" w:beforeAutospacing="0" w:afterLines="50" w:after="156" w:afterAutospacing="0"/>
        <w:rPr>
          <w:b w:val="0"/>
          <w:bCs w:val="0"/>
          <w:color w:val="000000" w:themeColor="text1"/>
          <w:rPrChange w:id="636" w:author="sunnyzheng" w:date="2016-07-22T10:34:00Z">
            <w:rPr>
              <w:b w:val="0"/>
              <w:bCs w:val="0"/>
            </w:rPr>
          </w:rPrChange>
        </w:rPr>
      </w:pPr>
      <w:r w:rsidRPr="00A835F0">
        <w:rPr>
          <w:rFonts w:hint="eastAsia"/>
          <w:color w:val="000000" w:themeColor="text1"/>
          <w:rPrChange w:id="637" w:author="sunnyzheng" w:date="2016-07-22T10:34:00Z">
            <w:rPr>
              <w:rFonts w:hint="eastAsia"/>
            </w:rPr>
          </w:rPrChange>
        </w:rPr>
        <w:t>土木类</w:t>
      </w:r>
    </w:p>
    <w:p w:rsidR="00014A63" w:rsidRPr="00A835F0" w:rsidRDefault="00A06284" w:rsidP="00E87BCA">
      <w:pPr>
        <w:spacing w:afterLines="50" w:after="156"/>
        <w:ind w:firstLineChars="200" w:firstLine="420"/>
        <w:rPr>
          <w:color w:val="000000" w:themeColor="text1"/>
          <w:rPrChange w:id="638" w:author="sunnyzheng" w:date="2016-07-22T10:34:00Z">
            <w:rPr/>
          </w:rPrChange>
        </w:rPr>
      </w:pPr>
      <w:r w:rsidRPr="00A835F0">
        <w:rPr>
          <w:rFonts w:cs="宋体" w:hint="eastAsia"/>
          <w:color w:val="000000" w:themeColor="text1"/>
          <w:rPrChange w:id="639" w:author="sunnyzheng" w:date="2016-07-22T10:34:00Z">
            <w:rPr>
              <w:rFonts w:cs="宋体" w:hint="eastAsia"/>
            </w:rPr>
          </w:rPrChange>
        </w:rPr>
        <w:t>本专业旨在</w:t>
      </w:r>
      <w:r w:rsidR="00014A63" w:rsidRPr="00A835F0">
        <w:rPr>
          <w:rFonts w:cs="宋体" w:hint="eastAsia"/>
          <w:color w:val="000000" w:themeColor="text1"/>
          <w:rPrChange w:id="640" w:author="sunnyzheng" w:date="2016-07-22T10:34:00Z">
            <w:rPr>
              <w:rFonts w:cs="宋体" w:hint="eastAsia"/>
            </w:rPr>
          </w:rPrChange>
        </w:rPr>
        <w:t>培养掌握当代自然科学基础知识、外语与计算机应用基本技能、坚实的当代土木工程学科的基础知识和基本原理，获得良好的工程师训练，能够从事工业与民用建筑、桥梁、隧道、地下工程、铁路、公路、城市轨道交通等工程的规划、设计、施工、管理和研究开发工作，基础宽厚、发展潜力大、具有国际视野并能引领土木工程技术发展潜质的创新型高级专门人才。</w:t>
      </w:r>
    </w:p>
    <w:p w:rsidR="00B023A5" w:rsidRPr="00A835F0" w:rsidRDefault="00B023A5" w:rsidP="002A2862">
      <w:pPr>
        <w:spacing w:afterLines="50" w:after="156"/>
        <w:ind w:firstLineChars="196" w:firstLine="412"/>
        <w:rPr>
          <w:rFonts w:cs="宋体"/>
          <w:color w:val="000000" w:themeColor="text1"/>
          <w:rPrChange w:id="641" w:author="sunnyzheng" w:date="2016-07-22T10:34:00Z">
            <w:rPr>
              <w:rFonts w:cs="宋体"/>
            </w:rPr>
          </w:rPrChange>
        </w:rPr>
      </w:pPr>
      <w:r w:rsidRPr="00A835F0">
        <w:rPr>
          <w:rFonts w:cs="宋体" w:hint="eastAsia"/>
          <w:color w:val="000000" w:themeColor="text1"/>
          <w:rPrChange w:id="642" w:author="sunnyzheng" w:date="2016-07-22T10:34:00Z">
            <w:rPr>
              <w:rFonts w:cs="宋体" w:hint="eastAsia"/>
            </w:rPr>
          </w:rPrChange>
        </w:rPr>
        <w:t>2015</w:t>
      </w:r>
      <w:r w:rsidRPr="00A835F0">
        <w:rPr>
          <w:rFonts w:cs="宋体" w:hint="eastAsia"/>
          <w:color w:val="000000" w:themeColor="text1"/>
          <w:rPrChange w:id="643" w:author="sunnyzheng" w:date="2016-07-22T10:34:00Z">
            <w:rPr>
              <w:rFonts w:cs="宋体" w:hint="eastAsia"/>
            </w:rPr>
          </w:rPrChange>
        </w:rPr>
        <w:t>年按“土木类”这一专业名称进行大类招生，包括土木工程专业和土木工程（铁道工程）、土木工程（城市轨道工程）</w:t>
      </w:r>
      <w:r w:rsidRPr="00A835F0">
        <w:rPr>
          <w:rFonts w:cs="宋体" w:hint="eastAsia"/>
          <w:color w:val="000000" w:themeColor="text1"/>
          <w:rPrChange w:id="644" w:author="sunnyzheng" w:date="2016-07-22T10:34:00Z">
            <w:rPr>
              <w:rFonts w:cs="宋体" w:hint="eastAsia"/>
            </w:rPr>
          </w:rPrChange>
        </w:rPr>
        <w:t>2</w:t>
      </w:r>
      <w:r w:rsidRPr="00A835F0">
        <w:rPr>
          <w:rFonts w:cs="宋体" w:hint="eastAsia"/>
          <w:color w:val="000000" w:themeColor="text1"/>
          <w:rPrChange w:id="645" w:author="sunnyzheng" w:date="2016-07-22T10:34:00Z">
            <w:rPr>
              <w:rFonts w:cs="宋体" w:hint="eastAsia"/>
            </w:rPr>
          </w:rPrChange>
        </w:rPr>
        <w:t>个特色专业方向，二年级末依据学生意愿、各专业标准规模和大学期间学习成绩进行专业分流。其中土木工程（铁道工程）已列入教育部“卓越工程师教育培养计划”，一年级末从土木类遴选“茅以升班”学生，进行拔尖创新人才培养。</w:t>
      </w:r>
    </w:p>
    <w:p w:rsidR="00014A63" w:rsidRPr="00A835F0" w:rsidRDefault="00014A63" w:rsidP="007636AA">
      <w:pPr>
        <w:pStyle w:val="2"/>
        <w:spacing w:before="0" w:beforeAutospacing="0" w:after="0" w:afterAutospacing="0"/>
        <w:rPr>
          <w:rFonts w:ascii="Times New Roman" w:hAnsi="Times New Roman" w:cs="Times New Roman"/>
          <w:color w:val="000000" w:themeColor="text1"/>
          <w:kern w:val="2"/>
          <w:sz w:val="21"/>
          <w:szCs w:val="21"/>
          <w:rPrChange w:id="646" w:author="sunnyzheng" w:date="2016-07-22T10:34:00Z">
            <w:rPr>
              <w:rFonts w:ascii="Times New Roman" w:hAnsi="Times New Roman" w:cs="Times New Roman"/>
              <w:color w:val="000000" w:themeColor="text1"/>
              <w:kern w:val="2"/>
              <w:sz w:val="21"/>
              <w:szCs w:val="21"/>
            </w:rPr>
          </w:rPrChange>
        </w:rPr>
      </w:pPr>
      <w:r w:rsidRPr="00A835F0">
        <w:rPr>
          <w:rFonts w:ascii="Times New Roman" w:hAnsi="Times New Roman" w:cs="Times New Roman"/>
          <w:color w:val="000000" w:themeColor="text1"/>
          <w:kern w:val="2"/>
          <w:sz w:val="21"/>
          <w:szCs w:val="21"/>
          <w:rPrChange w:id="647" w:author="sunnyzheng" w:date="2016-07-22T10:34:00Z">
            <w:rPr>
              <w:rFonts w:ascii="Times New Roman" w:hAnsi="Times New Roman" w:cs="Times New Roman"/>
              <w:color w:val="000000" w:themeColor="text1"/>
              <w:kern w:val="2"/>
              <w:sz w:val="21"/>
              <w:szCs w:val="21"/>
            </w:rPr>
          </w:rPrChange>
        </w:rPr>
        <w:t>1</w:t>
      </w:r>
      <w:r w:rsidR="003A329A" w:rsidRPr="00A835F0">
        <w:rPr>
          <w:rFonts w:ascii="Times New Roman" w:hAnsi="Times New Roman" w:cs="Times New Roman"/>
          <w:color w:val="000000" w:themeColor="text1"/>
          <w:kern w:val="2"/>
          <w:sz w:val="21"/>
          <w:szCs w:val="21"/>
          <w:rPrChange w:id="648" w:author="sunnyzheng" w:date="2016-07-22T10:34:00Z">
            <w:rPr>
              <w:rFonts w:ascii="Times New Roman" w:hAnsi="Times New Roman" w:cs="Times New Roman"/>
              <w:color w:val="000000" w:themeColor="text1"/>
              <w:kern w:val="2"/>
              <w:sz w:val="21"/>
              <w:szCs w:val="21"/>
            </w:rPr>
          </w:rPrChange>
        </w:rPr>
        <w:t>.</w:t>
      </w:r>
      <w:r w:rsidRPr="00A835F0">
        <w:rPr>
          <w:rFonts w:ascii="Times New Roman" w:hAnsi="Times New Roman" w:cs="Times New Roman" w:hint="eastAsia"/>
          <w:color w:val="000000" w:themeColor="text1"/>
          <w:kern w:val="2"/>
          <w:sz w:val="21"/>
          <w:szCs w:val="21"/>
          <w:rPrChange w:id="649" w:author="sunnyzheng" w:date="2016-07-22T10:34:00Z">
            <w:rPr>
              <w:rFonts w:ascii="Times New Roman" w:hAnsi="Times New Roman" w:cs="Times New Roman" w:hint="eastAsia"/>
              <w:color w:val="000000" w:themeColor="text1"/>
              <w:kern w:val="2"/>
              <w:sz w:val="21"/>
              <w:szCs w:val="21"/>
            </w:rPr>
          </w:rPrChange>
        </w:rPr>
        <w:t>土木工程</w:t>
      </w:r>
    </w:p>
    <w:p w:rsidR="00014A63" w:rsidRPr="00A835F0" w:rsidRDefault="00014A63" w:rsidP="00E87BCA">
      <w:pPr>
        <w:spacing w:afterLines="50" w:after="156"/>
        <w:ind w:firstLineChars="200" w:firstLine="420"/>
        <w:rPr>
          <w:color w:val="000000" w:themeColor="text1"/>
          <w:rPrChange w:id="650" w:author="sunnyzheng" w:date="2016-07-22T10:34:00Z">
            <w:rPr/>
          </w:rPrChange>
        </w:rPr>
      </w:pPr>
      <w:r w:rsidRPr="00A835F0">
        <w:rPr>
          <w:rFonts w:cs="宋体" w:hint="eastAsia"/>
          <w:color w:val="000000" w:themeColor="text1"/>
          <w:rPrChange w:id="651" w:author="sunnyzheng" w:date="2016-07-22T10:34:00Z">
            <w:rPr>
              <w:rFonts w:cs="宋体" w:hint="eastAsia"/>
            </w:rPr>
          </w:rPrChange>
        </w:rPr>
        <w:t>本专业的优势方向为建筑工程、桥梁工程、地下与岩土工程和道路与铁道工程。学生在校期间，除公共基础课外，还将学习力学原理、结构设计原理等系列专业基础课。本专业设有大量专业方向选修课，学生可根据兴趣选修不同课群组，形成自己的主修方向。为培养学生的创新和实践能力，专门设置了实验、课程设计、认识实习、生产实习、毕业设计、大学生创新创业训练计划等实践性环节。</w:t>
      </w:r>
    </w:p>
    <w:p w:rsidR="006E7798" w:rsidRPr="00A835F0" w:rsidRDefault="00014A63" w:rsidP="00E87BCA">
      <w:pPr>
        <w:spacing w:afterLines="50" w:after="156"/>
        <w:ind w:firstLineChars="200" w:firstLine="420"/>
        <w:rPr>
          <w:color w:val="000000" w:themeColor="text1"/>
          <w:rPrChange w:id="652" w:author="sunnyzheng" w:date="2016-07-22T10:34:00Z">
            <w:rPr/>
          </w:rPrChange>
        </w:rPr>
      </w:pPr>
      <w:r w:rsidRPr="00A835F0">
        <w:rPr>
          <w:rFonts w:cs="宋体" w:hint="eastAsia"/>
          <w:color w:val="000000" w:themeColor="text1"/>
          <w:rPrChange w:id="653" w:author="sunnyzheng" w:date="2016-07-22T10:34:00Z">
            <w:rPr>
              <w:rFonts w:cs="宋体" w:hint="eastAsia"/>
            </w:rPr>
          </w:rPrChange>
        </w:rPr>
        <w:t>近年来本专业约</w:t>
      </w:r>
      <w:r w:rsidRPr="00A835F0">
        <w:rPr>
          <w:color w:val="000000" w:themeColor="text1"/>
          <w:rPrChange w:id="654" w:author="sunnyzheng" w:date="2016-07-22T10:34:00Z">
            <w:rPr/>
          </w:rPrChange>
        </w:rPr>
        <w:t>40%</w:t>
      </w:r>
      <w:r w:rsidRPr="00A835F0">
        <w:rPr>
          <w:rFonts w:hint="eastAsia"/>
          <w:color w:val="000000" w:themeColor="text1"/>
          <w:rPrChange w:id="655" w:author="sunnyzheng" w:date="2016-07-22T10:34:00Z">
            <w:rPr>
              <w:rFonts w:hint="eastAsia"/>
            </w:rPr>
          </w:rPrChange>
        </w:rPr>
        <w:t>的</w:t>
      </w:r>
      <w:r w:rsidRPr="00A835F0">
        <w:rPr>
          <w:rFonts w:cs="宋体" w:hint="eastAsia"/>
          <w:color w:val="000000" w:themeColor="text1"/>
          <w:rPrChange w:id="656" w:author="sunnyzheng" w:date="2016-07-22T10:34:00Z">
            <w:rPr>
              <w:rFonts w:cs="宋体" w:hint="eastAsia"/>
            </w:rPr>
          </w:rPrChange>
        </w:rPr>
        <w:t>毕业生经保送或考试在国内外高校深造，其余毕业生到设计、施工、管理、房地产开发、金融等部门从事技术或管理工作，主要就业去向包括全国各大设计院、大型施工企业、大型房地产公司等大型骨干国有企业。</w:t>
      </w:r>
    </w:p>
    <w:p w:rsidR="00014A63" w:rsidRPr="00A835F0" w:rsidRDefault="00014A63" w:rsidP="007636AA">
      <w:pPr>
        <w:pStyle w:val="2"/>
        <w:spacing w:before="0" w:beforeAutospacing="0" w:after="0" w:afterAutospacing="0"/>
        <w:rPr>
          <w:rFonts w:ascii="Times New Roman" w:hAnsi="Times New Roman" w:cs="Times New Roman"/>
          <w:color w:val="000000" w:themeColor="text1"/>
          <w:kern w:val="2"/>
          <w:sz w:val="21"/>
          <w:szCs w:val="21"/>
          <w:rPrChange w:id="657" w:author="sunnyzheng" w:date="2016-07-22T10:34:00Z">
            <w:rPr>
              <w:rFonts w:ascii="Times New Roman" w:hAnsi="Times New Roman" w:cs="Times New Roman"/>
              <w:color w:val="000000" w:themeColor="text1"/>
              <w:kern w:val="2"/>
              <w:sz w:val="21"/>
              <w:szCs w:val="21"/>
            </w:rPr>
          </w:rPrChange>
        </w:rPr>
      </w:pPr>
      <w:r w:rsidRPr="00A835F0">
        <w:rPr>
          <w:rFonts w:ascii="Times New Roman" w:hAnsi="Times New Roman" w:cs="Times New Roman"/>
          <w:color w:val="000000" w:themeColor="text1"/>
          <w:kern w:val="2"/>
          <w:sz w:val="21"/>
          <w:szCs w:val="21"/>
          <w:rPrChange w:id="658" w:author="sunnyzheng" w:date="2016-07-22T10:34:00Z">
            <w:rPr>
              <w:rFonts w:ascii="Times New Roman" w:hAnsi="Times New Roman" w:cs="Times New Roman"/>
              <w:color w:val="000000" w:themeColor="text1"/>
              <w:kern w:val="2"/>
              <w:sz w:val="21"/>
              <w:szCs w:val="21"/>
            </w:rPr>
          </w:rPrChange>
        </w:rPr>
        <w:t>2</w:t>
      </w:r>
      <w:r w:rsidR="003A329A" w:rsidRPr="00A835F0">
        <w:rPr>
          <w:rFonts w:ascii="Times New Roman" w:hAnsi="Times New Roman" w:cs="Times New Roman"/>
          <w:color w:val="000000" w:themeColor="text1"/>
          <w:kern w:val="2"/>
          <w:sz w:val="21"/>
          <w:szCs w:val="21"/>
          <w:rPrChange w:id="659" w:author="sunnyzheng" w:date="2016-07-22T10:34:00Z">
            <w:rPr>
              <w:rFonts w:ascii="Times New Roman" w:hAnsi="Times New Roman" w:cs="Times New Roman"/>
              <w:color w:val="000000" w:themeColor="text1"/>
              <w:kern w:val="2"/>
              <w:sz w:val="21"/>
              <w:szCs w:val="21"/>
            </w:rPr>
          </w:rPrChange>
        </w:rPr>
        <w:t>.</w:t>
      </w:r>
      <w:r w:rsidRPr="00A835F0">
        <w:rPr>
          <w:rFonts w:ascii="Times New Roman" w:hAnsi="Times New Roman" w:cs="Times New Roman" w:hint="eastAsia"/>
          <w:color w:val="000000" w:themeColor="text1"/>
          <w:kern w:val="2"/>
          <w:sz w:val="21"/>
          <w:szCs w:val="21"/>
          <w:rPrChange w:id="660" w:author="sunnyzheng" w:date="2016-07-22T10:34:00Z">
            <w:rPr>
              <w:rFonts w:ascii="Times New Roman" w:hAnsi="Times New Roman" w:cs="Times New Roman" w:hint="eastAsia"/>
              <w:color w:val="000000" w:themeColor="text1"/>
              <w:kern w:val="2"/>
              <w:sz w:val="21"/>
              <w:szCs w:val="21"/>
            </w:rPr>
          </w:rPrChange>
        </w:rPr>
        <w:t>土木工程（铁道工程）</w:t>
      </w:r>
    </w:p>
    <w:p w:rsidR="00014A63" w:rsidRPr="00A835F0" w:rsidRDefault="00014A63" w:rsidP="00E87BCA">
      <w:pPr>
        <w:spacing w:afterLines="50" w:after="156"/>
        <w:ind w:firstLine="420"/>
        <w:rPr>
          <w:b/>
          <w:bCs/>
          <w:color w:val="000000" w:themeColor="text1"/>
          <w:rPrChange w:id="661" w:author="sunnyzheng" w:date="2016-07-22T10:34:00Z">
            <w:rPr>
              <w:b/>
              <w:bCs/>
            </w:rPr>
          </w:rPrChange>
        </w:rPr>
      </w:pPr>
      <w:r w:rsidRPr="00A835F0">
        <w:rPr>
          <w:rFonts w:cs="宋体" w:hint="eastAsia"/>
          <w:bCs/>
          <w:color w:val="000000" w:themeColor="text1"/>
          <w:rPrChange w:id="662" w:author="sunnyzheng" w:date="2016-07-22T10:34:00Z">
            <w:rPr>
              <w:rFonts w:cs="宋体" w:hint="eastAsia"/>
              <w:bCs/>
            </w:rPr>
          </w:rPrChange>
        </w:rPr>
        <w:t>土木工程（铁道工程）</w:t>
      </w:r>
      <w:r w:rsidRPr="00A835F0">
        <w:rPr>
          <w:rFonts w:cs="宋体" w:hint="eastAsia"/>
          <w:color w:val="000000" w:themeColor="text1"/>
          <w:rPrChange w:id="663" w:author="sunnyzheng" w:date="2016-07-22T10:34:00Z">
            <w:rPr>
              <w:rFonts w:cs="宋体" w:hint="eastAsia"/>
            </w:rPr>
          </w:rPrChange>
        </w:rPr>
        <w:t>为土木工程的特色专业方向，列入教育部“卓越工程师教育培养计划”。培养掌握轨道交通土建工程领域的专门知识与关键技术，受到工程师的良好训练，能够引领轨道交通科技与管理发展潜质并具有国际竞争力的卓越工程人才。</w:t>
      </w:r>
    </w:p>
    <w:p w:rsidR="00014A63" w:rsidRPr="00A835F0" w:rsidRDefault="00014A63" w:rsidP="00E87BCA">
      <w:pPr>
        <w:spacing w:afterLines="50" w:after="156"/>
        <w:ind w:firstLineChars="200" w:firstLine="420"/>
        <w:rPr>
          <w:color w:val="000000" w:themeColor="text1"/>
          <w:rPrChange w:id="664" w:author="sunnyzheng" w:date="2016-07-22T10:34:00Z">
            <w:rPr/>
          </w:rPrChange>
        </w:rPr>
      </w:pPr>
      <w:r w:rsidRPr="00A835F0">
        <w:rPr>
          <w:rFonts w:cs="宋体" w:hint="eastAsia"/>
          <w:color w:val="000000" w:themeColor="text1"/>
          <w:rPrChange w:id="665" w:author="sunnyzheng" w:date="2016-07-22T10:34:00Z">
            <w:rPr>
              <w:rFonts w:cs="宋体" w:hint="eastAsia"/>
            </w:rPr>
          </w:rPrChange>
        </w:rPr>
        <w:t>除学习土木工程专业的大类专业基础课程外，还要着重学习轨道交通的线路、轨道、桥梁、隧道、车站等土建工程的设计、施工、养护、检测、维修等方面的特色专业课程。</w:t>
      </w:r>
    </w:p>
    <w:p w:rsidR="006E7798" w:rsidRPr="00A835F0" w:rsidRDefault="00014A63" w:rsidP="00E87BCA">
      <w:pPr>
        <w:spacing w:afterLines="50" w:after="156"/>
        <w:ind w:firstLineChars="200" w:firstLine="420"/>
        <w:rPr>
          <w:color w:val="000000" w:themeColor="text1"/>
          <w:rPrChange w:id="666" w:author="sunnyzheng" w:date="2016-07-22T10:34:00Z">
            <w:rPr/>
          </w:rPrChange>
        </w:rPr>
      </w:pPr>
      <w:r w:rsidRPr="00A835F0">
        <w:rPr>
          <w:rFonts w:cs="宋体" w:hint="eastAsia"/>
          <w:color w:val="000000" w:themeColor="text1"/>
          <w:rPrChange w:id="667" w:author="sunnyzheng" w:date="2016-07-22T10:34:00Z">
            <w:rPr>
              <w:rFonts w:cs="宋体" w:hint="eastAsia"/>
            </w:rPr>
          </w:rPrChange>
        </w:rPr>
        <w:t>近年来铁道工程专业方向约</w:t>
      </w:r>
      <w:r w:rsidRPr="00A835F0">
        <w:rPr>
          <w:color w:val="000000" w:themeColor="text1"/>
          <w:rPrChange w:id="668" w:author="sunnyzheng" w:date="2016-07-22T10:34:00Z">
            <w:rPr/>
          </w:rPrChange>
        </w:rPr>
        <w:t>45%</w:t>
      </w:r>
      <w:r w:rsidRPr="00A835F0">
        <w:rPr>
          <w:rFonts w:hint="eastAsia"/>
          <w:color w:val="000000" w:themeColor="text1"/>
          <w:rPrChange w:id="669" w:author="sunnyzheng" w:date="2016-07-22T10:34:00Z">
            <w:rPr>
              <w:rFonts w:hint="eastAsia"/>
            </w:rPr>
          </w:rPrChange>
        </w:rPr>
        <w:t>的</w:t>
      </w:r>
      <w:r w:rsidRPr="00A835F0">
        <w:rPr>
          <w:rFonts w:cs="宋体" w:hint="eastAsia"/>
          <w:color w:val="000000" w:themeColor="text1"/>
          <w:rPrChange w:id="670" w:author="sunnyzheng" w:date="2016-07-22T10:34:00Z">
            <w:rPr>
              <w:rFonts w:cs="宋体" w:hint="eastAsia"/>
            </w:rPr>
          </w:rPrChange>
        </w:rPr>
        <w:t>毕业生经保送或考试在国内外高校深造，其余毕业</w:t>
      </w:r>
      <w:r w:rsidRPr="00A835F0">
        <w:rPr>
          <w:rFonts w:cs="宋体" w:hint="eastAsia"/>
          <w:color w:val="000000" w:themeColor="text1"/>
          <w:rPrChange w:id="671" w:author="sunnyzheng" w:date="2016-07-22T10:34:00Z">
            <w:rPr>
              <w:rFonts w:cs="宋体" w:hint="eastAsia"/>
            </w:rPr>
          </w:rPrChange>
        </w:rPr>
        <w:lastRenderedPageBreak/>
        <w:t>生主要到中铁集团、中建集团、中交集团、全国各大铁路局、全国各大城市轨道交通部门就业。</w:t>
      </w:r>
    </w:p>
    <w:p w:rsidR="00014A63" w:rsidRPr="00A835F0" w:rsidRDefault="00014A63" w:rsidP="007636AA">
      <w:pPr>
        <w:pStyle w:val="2"/>
        <w:spacing w:before="0" w:beforeAutospacing="0" w:after="0" w:afterAutospacing="0"/>
        <w:rPr>
          <w:rFonts w:ascii="Times New Roman" w:hAnsi="Times New Roman" w:cs="Times New Roman"/>
          <w:color w:val="000000" w:themeColor="text1"/>
          <w:kern w:val="2"/>
          <w:sz w:val="21"/>
          <w:szCs w:val="21"/>
          <w:rPrChange w:id="672" w:author="sunnyzheng" w:date="2016-07-22T10:34:00Z">
            <w:rPr>
              <w:rFonts w:ascii="Times New Roman" w:hAnsi="Times New Roman" w:cs="Times New Roman"/>
              <w:color w:val="000000" w:themeColor="text1"/>
              <w:kern w:val="2"/>
              <w:sz w:val="21"/>
              <w:szCs w:val="21"/>
            </w:rPr>
          </w:rPrChange>
        </w:rPr>
      </w:pPr>
      <w:r w:rsidRPr="00A835F0">
        <w:rPr>
          <w:rFonts w:ascii="Times New Roman" w:hAnsi="Times New Roman" w:cs="Times New Roman"/>
          <w:color w:val="000000" w:themeColor="text1"/>
          <w:kern w:val="2"/>
          <w:sz w:val="21"/>
          <w:szCs w:val="21"/>
          <w:rPrChange w:id="673" w:author="sunnyzheng" w:date="2016-07-22T10:34:00Z">
            <w:rPr>
              <w:rFonts w:ascii="Times New Roman" w:hAnsi="Times New Roman" w:cs="Times New Roman"/>
              <w:color w:val="000000" w:themeColor="text1"/>
              <w:kern w:val="2"/>
              <w:sz w:val="21"/>
              <w:szCs w:val="21"/>
            </w:rPr>
          </w:rPrChange>
        </w:rPr>
        <w:t>3</w:t>
      </w:r>
      <w:r w:rsidR="003A329A" w:rsidRPr="00A835F0">
        <w:rPr>
          <w:rFonts w:ascii="Times New Roman" w:hAnsi="Times New Roman" w:cs="Times New Roman"/>
          <w:color w:val="000000" w:themeColor="text1"/>
          <w:kern w:val="2"/>
          <w:sz w:val="21"/>
          <w:szCs w:val="21"/>
          <w:rPrChange w:id="674" w:author="sunnyzheng" w:date="2016-07-22T10:34:00Z">
            <w:rPr>
              <w:rFonts w:ascii="Times New Roman" w:hAnsi="Times New Roman" w:cs="Times New Roman"/>
              <w:color w:val="000000" w:themeColor="text1"/>
              <w:kern w:val="2"/>
              <w:sz w:val="21"/>
              <w:szCs w:val="21"/>
            </w:rPr>
          </w:rPrChange>
        </w:rPr>
        <w:t>.</w:t>
      </w:r>
      <w:r w:rsidRPr="00A835F0">
        <w:rPr>
          <w:rFonts w:ascii="Times New Roman" w:hAnsi="Times New Roman" w:cs="Times New Roman" w:hint="eastAsia"/>
          <w:color w:val="000000" w:themeColor="text1"/>
          <w:kern w:val="2"/>
          <w:sz w:val="21"/>
          <w:szCs w:val="21"/>
          <w:rPrChange w:id="675" w:author="sunnyzheng" w:date="2016-07-22T10:34:00Z">
            <w:rPr>
              <w:rFonts w:ascii="Times New Roman" w:hAnsi="Times New Roman" w:cs="Times New Roman" w:hint="eastAsia"/>
              <w:color w:val="000000" w:themeColor="text1"/>
              <w:kern w:val="2"/>
              <w:sz w:val="21"/>
              <w:szCs w:val="21"/>
            </w:rPr>
          </w:rPrChange>
        </w:rPr>
        <w:t>土木工程（城市轨道工程）</w:t>
      </w:r>
    </w:p>
    <w:p w:rsidR="00014A63" w:rsidRPr="00A835F0" w:rsidRDefault="00014A63" w:rsidP="00E87BCA">
      <w:pPr>
        <w:spacing w:afterLines="50" w:after="156"/>
        <w:ind w:firstLineChars="200" w:firstLine="420"/>
        <w:rPr>
          <w:color w:val="000000" w:themeColor="text1"/>
          <w:rPrChange w:id="676" w:author="sunnyzheng" w:date="2016-07-22T10:34:00Z">
            <w:rPr/>
          </w:rPrChange>
        </w:rPr>
      </w:pPr>
      <w:r w:rsidRPr="00A835F0">
        <w:rPr>
          <w:rFonts w:cs="宋体" w:hint="eastAsia"/>
          <w:color w:val="000000" w:themeColor="text1"/>
          <w:rPrChange w:id="677" w:author="sunnyzheng" w:date="2016-07-22T10:34:00Z">
            <w:rPr>
              <w:rFonts w:cs="宋体" w:hint="eastAsia"/>
            </w:rPr>
          </w:rPrChange>
        </w:rPr>
        <w:t>本特色专业方向主要面向城市轨道交通建设，培养掌握城市轨道交通土建工程领域专业知识，初步了解城市轨道交通系统运营和管理的基本知识，受到工程师良好训练，并具有创新精神和实践能力，可从事城市轨道工程的规划、设计、施工、管理工作的高级工程技术人才。</w:t>
      </w:r>
    </w:p>
    <w:p w:rsidR="00014A63" w:rsidRPr="00A835F0" w:rsidRDefault="00014A63" w:rsidP="00E87BCA">
      <w:pPr>
        <w:spacing w:afterLines="50" w:after="156"/>
        <w:ind w:firstLineChars="200" w:firstLine="420"/>
        <w:rPr>
          <w:color w:val="000000" w:themeColor="text1"/>
          <w:rPrChange w:id="678" w:author="sunnyzheng" w:date="2016-07-22T10:34:00Z">
            <w:rPr/>
          </w:rPrChange>
        </w:rPr>
      </w:pPr>
      <w:r w:rsidRPr="00A835F0">
        <w:rPr>
          <w:rFonts w:cs="宋体" w:hint="eastAsia"/>
          <w:color w:val="000000" w:themeColor="text1"/>
          <w:rPrChange w:id="679" w:author="sunnyzheng" w:date="2016-07-22T10:34:00Z">
            <w:rPr>
              <w:rFonts w:cs="宋体" w:hint="eastAsia"/>
            </w:rPr>
          </w:rPrChange>
        </w:rPr>
        <w:t>除学习土木工程专业的专业基础课程和专业主干课外，还要着重学习城市轨道交通的线网、轨道、桥梁、隧道、车站的设计、施工、养护、检测、维修等方面的特色专业课程。</w:t>
      </w:r>
    </w:p>
    <w:p w:rsidR="006E7798" w:rsidRPr="00A835F0" w:rsidRDefault="00014A63" w:rsidP="00E87BCA">
      <w:pPr>
        <w:spacing w:afterLines="50" w:after="156"/>
        <w:rPr>
          <w:color w:val="000000" w:themeColor="text1"/>
          <w:rPrChange w:id="680" w:author="sunnyzheng" w:date="2016-07-22T10:34:00Z">
            <w:rPr>
              <w:color w:val="A6A6A6" w:themeColor="background1" w:themeShade="A6"/>
            </w:rPr>
          </w:rPrChange>
        </w:rPr>
      </w:pPr>
      <w:r w:rsidRPr="00A835F0">
        <w:rPr>
          <w:rFonts w:cs="宋体" w:hint="eastAsia"/>
          <w:color w:val="000000" w:themeColor="text1"/>
          <w:rPrChange w:id="681" w:author="sunnyzheng" w:date="2016-07-22T10:34:00Z">
            <w:rPr>
              <w:rFonts w:cs="宋体" w:hint="eastAsia"/>
            </w:rPr>
          </w:rPrChange>
        </w:rPr>
        <w:t xml:space="preserve">    </w:t>
      </w:r>
      <w:r w:rsidRPr="00A835F0">
        <w:rPr>
          <w:rFonts w:cs="宋体" w:hint="eastAsia"/>
          <w:color w:val="000000" w:themeColor="text1"/>
          <w:rPrChange w:id="682" w:author="sunnyzheng" w:date="2016-07-22T10:34:00Z">
            <w:rPr>
              <w:rFonts w:cs="宋体" w:hint="eastAsia"/>
            </w:rPr>
          </w:rPrChange>
        </w:rPr>
        <w:t>本专业毕业生可保送或报考研究生，也可到城市轨道交通工程规划、设计、施工、运营、管理等部门从事技术和管理工作。</w:t>
      </w:r>
    </w:p>
    <w:p w:rsidR="006E7798" w:rsidRPr="00A835F0" w:rsidRDefault="006E7798" w:rsidP="006E7798">
      <w:pPr>
        <w:pStyle w:val="2"/>
        <w:rPr>
          <w:color w:val="000000" w:themeColor="text1"/>
          <w:rPrChange w:id="683" w:author="sunnyzheng" w:date="2016-07-22T10:34:00Z">
            <w:rPr/>
          </w:rPrChange>
        </w:rPr>
      </w:pPr>
      <w:r w:rsidRPr="00A835F0">
        <w:rPr>
          <w:rFonts w:hint="eastAsia"/>
          <w:color w:val="000000" w:themeColor="text1"/>
          <w:rPrChange w:id="684" w:author="sunnyzheng" w:date="2016-07-22T10:34:00Z">
            <w:rPr>
              <w:rFonts w:hint="eastAsia"/>
            </w:rPr>
          </w:rPrChange>
        </w:rPr>
        <w:t>环境工程</w:t>
      </w:r>
    </w:p>
    <w:p w:rsidR="00A06284" w:rsidRPr="00A835F0" w:rsidRDefault="00A06284" w:rsidP="00E87BCA">
      <w:pPr>
        <w:spacing w:afterLines="50" w:after="156"/>
        <w:ind w:firstLineChars="200" w:firstLine="420"/>
        <w:rPr>
          <w:color w:val="000000" w:themeColor="text1"/>
          <w:rPrChange w:id="685" w:author="sunnyzheng" w:date="2016-07-22T10:34:00Z">
            <w:rPr/>
          </w:rPrChange>
        </w:rPr>
      </w:pPr>
      <w:r w:rsidRPr="00A835F0">
        <w:rPr>
          <w:rFonts w:hint="eastAsia"/>
          <w:color w:val="000000" w:themeColor="text1"/>
          <w:rPrChange w:id="686" w:author="sunnyzheng" w:date="2016-07-22T10:34:00Z">
            <w:rPr>
              <w:rFonts w:hint="eastAsia"/>
            </w:rPr>
          </w:rPrChange>
        </w:rPr>
        <w:t>2015</w:t>
      </w:r>
      <w:r w:rsidRPr="00A835F0">
        <w:rPr>
          <w:rFonts w:hint="eastAsia"/>
          <w:color w:val="000000" w:themeColor="text1"/>
          <w:rPrChange w:id="687" w:author="sunnyzheng" w:date="2016-07-22T10:34:00Z">
            <w:rPr>
              <w:rFonts w:hint="eastAsia"/>
            </w:rPr>
          </w:rPrChange>
        </w:rPr>
        <w:t>年按“环境工程”这一专业名称进行大类招生，包括环境工程和给排水科学与工程两个专业。二年级末依据学生意愿、各专业标准规模和大学期间学习成绩进行专业分流。</w:t>
      </w:r>
    </w:p>
    <w:p w:rsidR="00014A63" w:rsidRPr="00A835F0" w:rsidRDefault="00014A63" w:rsidP="007636AA">
      <w:pPr>
        <w:pStyle w:val="2"/>
        <w:spacing w:before="0" w:beforeAutospacing="0" w:after="0" w:afterAutospacing="0"/>
        <w:rPr>
          <w:rFonts w:ascii="Times New Roman" w:hAnsi="Times New Roman" w:cs="Times New Roman"/>
          <w:color w:val="000000" w:themeColor="text1"/>
          <w:kern w:val="2"/>
          <w:sz w:val="21"/>
          <w:szCs w:val="21"/>
          <w:rPrChange w:id="688" w:author="sunnyzheng" w:date="2016-07-22T10:34:00Z">
            <w:rPr>
              <w:rFonts w:ascii="Times New Roman" w:hAnsi="Times New Roman" w:cs="Times New Roman"/>
              <w:color w:val="000000" w:themeColor="text1"/>
              <w:kern w:val="2"/>
              <w:sz w:val="21"/>
              <w:szCs w:val="21"/>
            </w:rPr>
          </w:rPrChange>
        </w:rPr>
      </w:pPr>
      <w:r w:rsidRPr="00A835F0">
        <w:rPr>
          <w:rFonts w:ascii="Times New Roman" w:hAnsi="Times New Roman" w:cs="Times New Roman"/>
          <w:color w:val="000000" w:themeColor="text1"/>
          <w:kern w:val="2"/>
          <w:sz w:val="21"/>
          <w:szCs w:val="21"/>
          <w:rPrChange w:id="689" w:author="sunnyzheng" w:date="2016-07-22T10:34:00Z">
            <w:rPr>
              <w:rFonts w:ascii="Times New Roman" w:hAnsi="Times New Roman" w:cs="Times New Roman"/>
              <w:color w:val="000000" w:themeColor="text1"/>
              <w:kern w:val="2"/>
              <w:sz w:val="21"/>
              <w:szCs w:val="21"/>
            </w:rPr>
          </w:rPrChange>
        </w:rPr>
        <w:t>1</w:t>
      </w:r>
      <w:r w:rsidR="003A329A" w:rsidRPr="00A835F0">
        <w:rPr>
          <w:rFonts w:ascii="Times New Roman" w:hAnsi="Times New Roman" w:cs="Times New Roman"/>
          <w:color w:val="000000" w:themeColor="text1"/>
          <w:kern w:val="2"/>
          <w:sz w:val="21"/>
          <w:szCs w:val="21"/>
          <w:rPrChange w:id="690" w:author="sunnyzheng" w:date="2016-07-22T10:34:00Z">
            <w:rPr>
              <w:rFonts w:ascii="Times New Roman" w:hAnsi="Times New Roman" w:cs="Times New Roman"/>
              <w:color w:val="000000" w:themeColor="text1"/>
              <w:kern w:val="2"/>
              <w:sz w:val="21"/>
              <w:szCs w:val="21"/>
            </w:rPr>
          </w:rPrChange>
        </w:rPr>
        <w:t>.</w:t>
      </w:r>
      <w:r w:rsidRPr="00A835F0">
        <w:rPr>
          <w:rFonts w:ascii="Times New Roman" w:hAnsi="Times New Roman" w:cs="Times New Roman" w:hint="eastAsia"/>
          <w:color w:val="000000" w:themeColor="text1"/>
          <w:kern w:val="2"/>
          <w:sz w:val="21"/>
          <w:szCs w:val="21"/>
          <w:rPrChange w:id="691" w:author="sunnyzheng" w:date="2016-07-22T10:34:00Z">
            <w:rPr>
              <w:rFonts w:ascii="Times New Roman" w:hAnsi="Times New Roman" w:cs="Times New Roman" w:hint="eastAsia"/>
              <w:color w:val="000000" w:themeColor="text1"/>
              <w:kern w:val="2"/>
              <w:sz w:val="21"/>
              <w:szCs w:val="21"/>
            </w:rPr>
          </w:rPrChange>
        </w:rPr>
        <w:t>环境工程</w:t>
      </w:r>
    </w:p>
    <w:p w:rsidR="00014A63" w:rsidRPr="00A835F0" w:rsidRDefault="00014A63" w:rsidP="00E87BCA">
      <w:pPr>
        <w:spacing w:afterLines="50" w:after="156"/>
        <w:ind w:firstLineChars="200" w:firstLine="420"/>
        <w:rPr>
          <w:color w:val="000000" w:themeColor="text1"/>
          <w:rPrChange w:id="692" w:author="sunnyzheng" w:date="2016-07-22T10:34:00Z">
            <w:rPr/>
          </w:rPrChange>
        </w:rPr>
      </w:pPr>
      <w:r w:rsidRPr="00A835F0">
        <w:rPr>
          <w:rFonts w:cs="宋体" w:hint="eastAsia"/>
          <w:color w:val="000000" w:themeColor="text1"/>
          <w:rPrChange w:id="693" w:author="sunnyzheng" w:date="2016-07-22T10:34:00Z">
            <w:rPr>
              <w:rFonts w:cs="宋体" w:hint="eastAsia"/>
            </w:rPr>
          </w:rPrChange>
        </w:rPr>
        <w:t>环境工程学是运用环境科学、工程学和其他有关学科的理论和方法，研究合理保护和利用自然资源，预防与治理环境污染，以改善环境质量，促进人类与自然协调发展的工程技术学科，对环境资源的综合利用和经济可持续发展具有极其重要作用。本专业培养从事流域、区域、城镇及企事业单位的水、气、固、土壤、噪声和其他污染的控制、治理、管理等方面的高级工程技术人才。</w:t>
      </w:r>
    </w:p>
    <w:p w:rsidR="00014A63" w:rsidRPr="00A835F0" w:rsidRDefault="00014A63" w:rsidP="00E87BCA">
      <w:pPr>
        <w:spacing w:afterLines="50" w:after="156"/>
        <w:ind w:firstLineChars="200" w:firstLine="420"/>
        <w:rPr>
          <w:color w:val="000000" w:themeColor="text1"/>
          <w:rPrChange w:id="694" w:author="sunnyzheng" w:date="2016-07-22T10:34:00Z">
            <w:rPr/>
          </w:rPrChange>
        </w:rPr>
      </w:pPr>
      <w:r w:rsidRPr="00A835F0">
        <w:rPr>
          <w:rFonts w:cs="宋体" w:hint="eastAsia"/>
          <w:color w:val="000000" w:themeColor="text1"/>
          <w:rPrChange w:id="695" w:author="sunnyzheng" w:date="2016-07-22T10:34:00Z">
            <w:rPr>
              <w:rFonts w:cs="宋体" w:hint="eastAsia"/>
            </w:rPr>
          </w:rPrChange>
        </w:rPr>
        <w:t>学生在校期间，除公共基础课外，还将学习力学、化学系列课程、环境微生物学、环境工程原理等系列专业基础课。专业课设有环境污染控制、监测、评价及管理系列课程。为培养学生科研创新能力和实践能力，设置了实验、实习、课程设计和毕业设计等实践课程。</w:t>
      </w:r>
    </w:p>
    <w:p w:rsidR="00014A63" w:rsidRPr="00A835F0" w:rsidRDefault="00014A63" w:rsidP="00E87BCA">
      <w:pPr>
        <w:spacing w:afterLines="50" w:after="156"/>
        <w:ind w:firstLineChars="200" w:firstLine="420"/>
        <w:rPr>
          <w:color w:val="000000" w:themeColor="text1"/>
          <w:rPrChange w:id="696" w:author="sunnyzheng" w:date="2016-07-22T10:34:00Z">
            <w:rPr/>
          </w:rPrChange>
        </w:rPr>
      </w:pPr>
      <w:r w:rsidRPr="00A835F0">
        <w:rPr>
          <w:rFonts w:cs="宋体" w:hint="eastAsia"/>
          <w:color w:val="000000" w:themeColor="text1"/>
          <w:rPrChange w:id="697" w:author="sunnyzheng" w:date="2016-07-22T10:34:00Z">
            <w:rPr>
              <w:rFonts w:cs="宋体" w:hint="eastAsia"/>
            </w:rPr>
          </w:rPrChange>
        </w:rPr>
        <w:t>学生毕业后，可保送或报考环境工程、环境科学、市政工程等专业的研究生深造，还可从事与环境相关的科研教学、规划设计、咨询评估、监察管理、施工运营、产品销售等多项工作。</w:t>
      </w:r>
    </w:p>
    <w:p w:rsidR="00014A63" w:rsidRPr="00A835F0" w:rsidRDefault="00014A63" w:rsidP="007636AA">
      <w:pPr>
        <w:pStyle w:val="2"/>
        <w:spacing w:before="0" w:beforeAutospacing="0" w:after="0" w:afterAutospacing="0"/>
        <w:rPr>
          <w:rFonts w:ascii="Times New Roman" w:hAnsi="Times New Roman" w:cs="Times New Roman"/>
          <w:color w:val="000000" w:themeColor="text1"/>
          <w:kern w:val="2"/>
          <w:sz w:val="21"/>
          <w:szCs w:val="21"/>
          <w:rPrChange w:id="698" w:author="sunnyzheng" w:date="2016-07-22T10:34:00Z">
            <w:rPr>
              <w:rFonts w:ascii="Times New Roman" w:hAnsi="Times New Roman" w:cs="Times New Roman"/>
              <w:color w:val="000000" w:themeColor="text1"/>
              <w:kern w:val="2"/>
              <w:sz w:val="21"/>
              <w:szCs w:val="21"/>
            </w:rPr>
          </w:rPrChange>
        </w:rPr>
      </w:pPr>
      <w:r w:rsidRPr="00A835F0">
        <w:rPr>
          <w:rFonts w:ascii="Times New Roman" w:hAnsi="Times New Roman" w:cs="Times New Roman"/>
          <w:color w:val="000000" w:themeColor="text1"/>
          <w:kern w:val="2"/>
          <w:sz w:val="21"/>
          <w:szCs w:val="21"/>
          <w:rPrChange w:id="699" w:author="sunnyzheng" w:date="2016-07-22T10:34:00Z">
            <w:rPr>
              <w:rFonts w:ascii="Times New Roman" w:hAnsi="Times New Roman" w:cs="Times New Roman"/>
              <w:color w:val="000000" w:themeColor="text1"/>
              <w:kern w:val="2"/>
              <w:sz w:val="21"/>
              <w:szCs w:val="21"/>
            </w:rPr>
          </w:rPrChange>
        </w:rPr>
        <w:t>2</w:t>
      </w:r>
      <w:r w:rsidR="003A329A" w:rsidRPr="00A835F0">
        <w:rPr>
          <w:rFonts w:ascii="Times New Roman" w:hAnsi="Times New Roman" w:cs="Times New Roman"/>
          <w:color w:val="000000" w:themeColor="text1"/>
          <w:kern w:val="2"/>
          <w:sz w:val="21"/>
          <w:szCs w:val="21"/>
          <w:rPrChange w:id="700" w:author="sunnyzheng" w:date="2016-07-22T10:34:00Z">
            <w:rPr>
              <w:rFonts w:ascii="Times New Roman" w:hAnsi="Times New Roman" w:cs="Times New Roman"/>
              <w:color w:val="000000" w:themeColor="text1"/>
              <w:kern w:val="2"/>
              <w:sz w:val="21"/>
              <w:szCs w:val="21"/>
            </w:rPr>
          </w:rPrChange>
        </w:rPr>
        <w:t>.</w:t>
      </w:r>
      <w:r w:rsidRPr="00A835F0">
        <w:rPr>
          <w:rFonts w:ascii="Times New Roman" w:hAnsi="Times New Roman" w:cs="Times New Roman" w:hint="eastAsia"/>
          <w:color w:val="000000" w:themeColor="text1"/>
          <w:kern w:val="2"/>
          <w:sz w:val="21"/>
          <w:szCs w:val="21"/>
          <w:rPrChange w:id="701" w:author="sunnyzheng" w:date="2016-07-22T10:34:00Z">
            <w:rPr>
              <w:rFonts w:ascii="Times New Roman" w:hAnsi="Times New Roman" w:cs="Times New Roman" w:hint="eastAsia"/>
              <w:color w:val="000000" w:themeColor="text1"/>
              <w:kern w:val="2"/>
              <w:sz w:val="21"/>
              <w:szCs w:val="21"/>
            </w:rPr>
          </w:rPrChange>
        </w:rPr>
        <w:t>给排水科学与工程</w:t>
      </w:r>
    </w:p>
    <w:p w:rsidR="00014A63" w:rsidRPr="00A835F0" w:rsidRDefault="00014A63" w:rsidP="00E87BCA">
      <w:pPr>
        <w:spacing w:afterLines="50" w:after="156"/>
        <w:ind w:firstLineChars="200" w:firstLine="420"/>
        <w:rPr>
          <w:color w:val="000000" w:themeColor="text1"/>
          <w:rPrChange w:id="702" w:author="sunnyzheng" w:date="2016-07-22T10:34:00Z">
            <w:rPr/>
          </w:rPrChange>
        </w:rPr>
      </w:pPr>
      <w:r w:rsidRPr="00A835F0">
        <w:rPr>
          <w:rFonts w:cs="宋体" w:hint="eastAsia"/>
          <w:color w:val="000000" w:themeColor="text1"/>
          <w:rPrChange w:id="703" w:author="sunnyzheng" w:date="2016-07-22T10:34:00Z">
            <w:rPr>
              <w:rFonts w:cs="宋体" w:hint="eastAsia"/>
            </w:rPr>
          </w:rPrChange>
        </w:rPr>
        <w:t>给排水科学与工程专业培养能够运用流体力学、工程学和其他有关学科的理论和方法，掌握</w:t>
      </w:r>
      <w:r w:rsidRPr="00A835F0">
        <w:rPr>
          <w:rFonts w:ascii="宋体" w:hAnsi="宋体" w:cs="宋体" w:hint="eastAsia"/>
          <w:color w:val="000000" w:themeColor="text1"/>
          <w:rPrChange w:id="704" w:author="sunnyzheng" w:date="2016-07-22T10:34:00Z">
            <w:rPr>
              <w:rFonts w:ascii="宋体" w:hAnsi="宋体" w:cs="宋体" w:hint="eastAsia"/>
            </w:rPr>
          </w:rPrChange>
        </w:rPr>
        <w:t>当代给水排水工程学科的基本理论和知识，获得给水排水设备工程师基本训练，</w:t>
      </w:r>
      <w:r w:rsidRPr="00A835F0">
        <w:rPr>
          <w:rFonts w:cs="宋体" w:hint="eastAsia"/>
          <w:color w:val="000000" w:themeColor="text1"/>
          <w:rPrChange w:id="705" w:author="sunnyzheng" w:date="2016-07-22T10:34:00Z">
            <w:rPr>
              <w:rFonts w:cs="宋体" w:hint="eastAsia"/>
            </w:rPr>
          </w:rPrChange>
        </w:rPr>
        <w:t>培养从事流域、区域、城镇及企事业单位的给水及排水工程与设施、给排水管网、建筑给排水等设计、施工、运行与管理等方面的高级工程技术人才。</w:t>
      </w:r>
    </w:p>
    <w:p w:rsidR="00014A63" w:rsidRPr="00A835F0" w:rsidRDefault="00014A63" w:rsidP="00E87BCA">
      <w:pPr>
        <w:spacing w:afterLines="50" w:after="156"/>
        <w:ind w:firstLineChars="200" w:firstLine="420"/>
        <w:rPr>
          <w:color w:val="000000" w:themeColor="text1"/>
          <w:rPrChange w:id="706" w:author="sunnyzheng" w:date="2016-07-22T10:34:00Z">
            <w:rPr/>
          </w:rPrChange>
        </w:rPr>
      </w:pPr>
      <w:r w:rsidRPr="00A835F0">
        <w:rPr>
          <w:rFonts w:cs="宋体" w:hint="eastAsia"/>
          <w:color w:val="000000" w:themeColor="text1"/>
          <w:rPrChange w:id="707" w:author="sunnyzheng" w:date="2016-07-22T10:34:00Z">
            <w:rPr>
              <w:rFonts w:cs="宋体" w:hint="eastAsia"/>
            </w:rPr>
          </w:rPrChange>
        </w:rPr>
        <w:t>学生在校期间，除公共基础课外，还将学习力学、化学类、环境微生物学、环境工程原理等专业基础课。专业课设有给排水管道、给水和排水处理、给排水设备等系列课程。并设置了丰富的实践课程，培养学生科研创新能力和实践能力。</w:t>
      </w:r>
    </w:p>
    <w:p w:rsidR="00576B59" w:rsidRPr="00A835F0" w:rsidRDefault="00014A63" w:rsidP="00E87BCA">
      <w:pPr>
        <w:spacing w:afterLines="50" w:after="156"/>
        <w:ind w:firstLineChars="200" w:firstLine="420"/>
        <w:rPr>
          <w:color w:val="000000" w:themeColor="text1"/>
          <w:rPrChange w:id="708" w:author="sunnyzheng" w:date="2016-07-22T10:34:00Z">
            <w:rPr>
              <w:color w:val="A6A6A6" w:themeColor="background1" w:themeShade="A6"/>
            </w:rPr>
          </w:rPrChange>
        </w:rPr>
      </w:pPr>
      <w:r w:rsidRPr="00A835F0">
        <w:rPr>
          <w:rFonts w:cs="宋体" w:hint="eastAsia"/>
          <w:color w:val="000000" w:themeColor="text1"/>
          <w:rPrChange w:id="709" w:author="sunnyzheng" w:date="2016-07-22T10:34:00Z">
            <w:rPr>
              <w:rFonts w:cs="宋体" w:hint="eastAsia"/>
            </w:rPr>
          </w:rPrChange>
        </w:rPr>
        <w:t>学生毕业后，可保送或报考市政工程、环境工程、环境科学等专业的研究生继续深造，还可从事与给排水相关的科研教学、规划设计、咨询评估、监察管理、施工运营、产品销售等多项工作。</w:t>
      </w:r>
    </w:p>
    <w:p w:rsidR="00834D64" w:rsidRPr="00A835F0" w:rsidRDefault="00834D64" w:rsidP="00014A63">
      <w:pPr>
        <w:spacing w:line="300" w:lineRule="auto"/>
        <w:jc w:val="center"/>
        <w:outlineLvl w:val="0"/>
        <w:rPr>
          <w:rFonts w:ascii="Arial" w:eastAsia="仿宋_GB2312" w:hAnsi="Arial"/>
          <w:b/>
          <w:bCs/>
          <w:color w:val="000000" w:themeColor="text1"/>
          <w:sz w:val="32"/>
          <w:szCs w:val="32"/>
          <w:u w:val="single"/>
          <w:rPrChange w:id="710" w:author="sunnyzheng" w:date="2016-07-22T10:34:00Z">
            <w:rPr>
              <w:rFonts w:ascii="Arial" w:eastAsia="仿宋_GB2312" w:hAnsi="Arial"/>
              <w:b/>
              <w:bCs/>
              <w:sz w:val="32"/>
              <w:szCs w:val="32"/>
              <w:u w:val="single"/>
            </w:rPr>
          </w:rPrChange>
        </w:rPr>
      </w:pPr>
      <w:r w:rsidRPr="00A835F0">
        <w:rPr>
          <w:rFonts w:ascii="Arial" w:eastAsia="仿宋_GB2312" w:hAnsi="Arial" w:cs="仿宋_GB2312" w:hint="eastAsia"/>
          <w:b/>
          <w:bCs/>
          <w:color w:val="000000" w:themeColor="text1"/>
          <w:sz w:val="32"/>
          <w:szCs w:val="32"/>
          <w:u w:val="single"/>
          <w:rPrChange w:id="711" w:author="sunnyzheng" w:date="2016-07-22T10:34:00Z">
            <w:rPr>
              <w:rFonts w:ascii="Arial" w:eastAsia="仿宋_GB2312" w:hAnsi="Arial" w:cs="仿宋_GB2312" w:hint="eastAsia"/>
              <w:b/>
              <w:bCs/>
              <w:sz w:val="32"/>
              <w:szCs w:val="32"/>
              <w:u w:val="single"/>
            </w:rPr>
          </w:rPrChange>
        </w:rPr>
        <w:lastRenderedPageBreak/>
        <w:t>机械与电子控制工程学院</w:t>
      </w:r>
    </w:p>
    <w:p w:rsidR="005F3DDB" w:rsidRPr="00A835F0" w:rsidRDefault="005F3DDB" w:rsidP="00014A63">
      <w:pPr>
        <w:ind w:firstLine="437"/>
        <w:rPr>
          <w:rFonts w:cs="宋体"/>
          <w:color w:val="000000" w:themeColor="text1"/>
          <w:rPrChange w:id="712" w:author="sunnyzheng" w:date="2016-07-22T10:34:00Z">
            <w:rPr>
              <w:rFonts w:cs="宋体"/>
            </w:rPr>
          </w:rPrChange>
        </w:rPr>
      </w:pPr>
      <w:r w:rsidRPr="00A835F0">
        <w:rPr>
          <w:rFonts w:hint="eastAsia"/>
          <w:color w:val="000000" w:themeColor="text1"/>
          <w:rPrChange w:id="713" w:author="sunnyzheng" w:date="2016-07-22T10:34:00Z">
            <w:rPr>
              <w:rFonts w:hint="eastAsia"/>
            </w:rPr>
          </w:rPrChange>
        </w:rPr>
        <w:t>机械与电子控制工程学院现有</w:t>
      </w:r>
      <w:r w:rsidRPr="00A835F0">
        <w:rPr>
          <w:rFonts w:hint="eastAsia"/>
          <w:color w:val="000000" w:themeColor="text1"/>
          <w:rPrChange w:id="714" w:author="sunnyzheng" w:date="2016-07-22T10:34:00Z">
            <w:rPr>
              <w:rFonts w:hint="eastAsia"/>
            </w:rPr>
          </w:rPrChange>
        </w:rPr>
        <w:t>6</w:t>
      </w:r>
      <w:r w:rsidRPr="00A835F0">
        <w:rPr>
          <w:rFonts w:ascii="宋体" w:hAnsi="宋体" w:hint="eastAsia"/>
          <w:color w:val="000000" w:themeColor="text1"/>
          <w:rPrChange w:id="715" w:author="sunnyzheng" w:date="2016-07-22T10:34:00Z">
            <w:rPr>
              <w:rFonts w:ascii="宋体" w:hAnsi="宋体" w:hint="eastAsia"/>
            </w:rPr>
          </w:rPrChange>
        </w:rPr>
        <w:t>个本科专业、</w:t>
      </w:r>
      <w:r w:rsidRPr="00A835F0">
        <w:rPr>
          <w:rFonts w:hint="eastAsia"/>
          <w:color w:val="000000" w:themeColor="text1"/>
          <w:rPrChange w:id="716" w:author="sunnyzheng" w:date="2016-07-22T10:34:00Z">
            <w:rPr>
              <w:rFonts w:hint="eastAsia"/>
            </w:rPr>
          </w:rPrChange>
        </w:rPr>
        <w:t>11</w:t>
      </w:r>
      <w:r w:rsidRPr="00A835F0">
        <w:rPr>
          <w:rFonts w:ascii="宋体" w:hAnsi="宋体" w:hint="eastAsia"/>
          <w:color w:val="000000" w:themeColor="text1"/>
          <w:rPrChange w:id="717" w:author="sunnyzheng" w:date="2016-07-22T10:34:00Z">
            <w:rPr>
              <w:rFonts w:ascii="宋体" w:hAnsi="宋体" w:hint="eastAsia"/>
            </w:rPr>
          </w:rPrChange>
        </w:rPr>
        <w:t>个硕士点、</w:t>
      </w:r>
      <w:r w:rsidRPr="00A835F0">
        <w:rPr>
          <w:rFonts w:hint="eastAsia"/>
          <w:color w:val="000000" w:themeColor="text1"/>
          <w:rPrChange w:id="718" w:author="sunnyzheng" w:date="2016-07-22T10:34:00Z">
            <w:rPr>
              <w:rFonts w:hint="eastAsia"/>
            </w:rPr>
          </w:rPrChange>
        </w:rPr>
        <w:t>2</w:t>
      </w:r>
      <w:r w:rsidRPr="00A835F0">
        <w:rPr>
          <w:rFonts w:ascii="宋体" w:hAnsi="宋体" w:hint="eastAsia"/>
          <w:color w:val="000000" w:themeColor="text1"/>
          <w:rPrChange w:id="719" w:author="sunnyzheng" w:date="2016-07-22T10:34:00Z">
            <w:rPr>
              <w:rFonts w:ascii="宋体" w:hAnsi="宋体" w:hint="eastAsia"/>
            </w:rPr>
          </w:rPrChange>
        </w:rPr>
        <w:t>个一级学科博士点、</w:t>
      </w:r>
      <w:r w:rsidRPr="00A835F0">
        <w:rPr>
          <w:rFonts w:hint="eastAsia"/>
          <w:color w:val="000000" w:themeColor="text1"/>
          <w:rPrChange w:id="720" w:author="sunnyzheng" w:date="2016-07-22T10:34:00Z">
            <w:rPr>
              <w:rFonts w:hint="eastAsia"/>
            </w:rPr>
          </w:rPrChange>
        </w:rPr>
        <w:t>1</w:t>
      </w:r>
      <w:r w:rsidRPr="00A835F0">
        <w:rPr>
          <w:rFonts w:ascii="宋体" w:hAnsi="宋体" w:hint="eastAsia"/>
          <w:color w:val="000000" w:themeColor="text1"/>
          <w:rPrChange w:id="721" w:author="sunnyzheng" w:date="2016-07-22T10:34:00Z">
            <w:rPr>
              <w:rFonts w:ascii="宋体" w:hAnsi="宋体" w:hint="eastAsia"/>
            </w:rPr>
          </w:rPrChange>
        </w:rPr>
        <w:t>个二级学科博士点（国家重点学科）、</w:t>
      </w:r>
      <w:r w:rsidRPr="00A835F0">
        <w:rPr>
          <w:rFonts w:hint="eastAsia"/>
          <w:color w:val="000000" w:themeColor="text1"/>
          <w:rPrChange w:id="722" w:author="sunnyzheng" w:date="2016-07-22T10:34:00Z">
            <w:rPr>
              <w:rFonts w:hint="eastAsia"/>
            </w:rPr>
          </w:rPrChange>
        </w:rPr>
        <w:t>2</w:t>
      </w:r>
      <w:r w:rsidRPr="00A835F0">
        <w:rPr>
          <w:rFonts w:ascii="宋体" w:hAnsi="宋体" w:hint="eastAsia"/>
          <w:color w:val="000000" w:themeColor="text1"/>
          <w:rPrChange w:id="723" w:author="sunnyzheng" w:date="2016-07-22T10:34:00Z">
            <w:rPr>
              <w:rFonts w:ascii="宋体" w:hAnsi="宋体" w:hint="eastAsia"/>
            </w:rPr>
          </w:rPrChange>
        </w:rPr>
        <w:t>个博士后流动站。学院建设有国家级工程实践教育中心、国家级实验教学示范中心、国家级特色专业、国家级人才培养模式创新实验区。有</w:t>
      </w:r>
      <w:r w:rsidRPr="00A835F0">
        <w:rPr>
          <w:rFonts w:hint="eastAsia"/>
          <w:color w:val="000000" w:themeColor="text1"/>
          <w:rPrChange w:id="724" w:author="sunnyzheng" w:date="2016-07-22T10:34:00Z">
            <w:rPr>
              <w:rFonts w:hint="eastAsia"/>
              <w:color w:val="000000"/>
            </w:rPr>
          </w:rPrChange>
        </w:rPr>
        <w:t>2</w:t>
      </w:r>
      <w:r w:rsidRPr="00A835F0">
        <w:rPr>
          <w:rFonts w:ascii="宋体" w:hAnsi="宋体" w:hint="eastAsia"/>
          <w:color w:val="000000" w:themeColor="text1"/>
          <w:rPrChange w:id="725" w:author="sunnyzheng" w:date="2016-07-22T10:34:00Z">
            <w:rPr>
              <w:rFonts w:ascii="宋体" w:hAnsi="宋体" w:hint="eastAsia"/>
              <w:color w:val="000000"/>
            </w:rPr>
          </w:rPrChange>
        </w:rPr>
        <w:t>个专业通过</w:t>
      </w:r>
      <w:r w:rsidRPr="00A835F0">
        <w:rPr>
          <w:rFonts w:hint="eastAsia"/>
          <w:color w:val="000000" w:themeColor="text1"/>
          <w:rPrChange w:id="726" w:author="sunnyzheng" w:date="2016-07-22T10:34:00Z">
            <w:rPr>
              <w:rFonts w:hint="eastAsia"/>
              <w:color w:val="000000"/>
            </w:rPr>
          </w:rPrChange>
        </w:rPr>
        <w:t>国家</w:t>
      </w:r>
      <w:r w:rsidRPr="00A835F0">
        <w:rPr>
          <w:rFonts w:ascii="Calibri" w:hAnsi="Calibri" w:hint="eastAsia"/>
          <w:color w:val="000000" w:themeColor="text1"/>
          <w:rPrChange w:id="727" w:author="sunnyzheng" w:date="2016-07-22T10:34:00Z">
            <w:rPr>
              <w:rFonts w:ascii="Calibri" w:hAnsi="Calibri" w:hint="eastAsia"/>
              <w:color w:val="000000"/>
            </w:rPr>
          </w:rPrChange>
        </w:rPr>
        <w:t>工程教育专业认证。</w:t>
      </w:r>
      <w:r w:rsidRPr="00A835F0">
        <w:rPr>
          <w:rFonts w:hint="eastAsia"/>
          <w:color w:val="000000" w:themeColor="text1"/>
          <w:rPrChange w:id="728" w:author="sunnyzheng" w:date="2016-07-22T10:34:00Z">
            <w:rPr>
              <w:rFonts w:hint="eastAsia"/>
            </w:rPr>
          </w:rPrChange>
        </w:rPr>
        <w:t>学院现有教职工</w:t>
      </w:r>
      <w:r w:rsidRPr="00A835F0">
        <w:rPr>
          <w:rFonts w:hint="eastAsia"/>
          <w:color w:val="000000" w:themeColor="text1"/>
          <w:rPrChange w:id="729" w:author="sunnyzheng" w:date="2016-07-22T10:34:00Z">
            <w:rPr>
              <w:rFonts w:hint="eastAsia"/>
            </w:rPr>
          </w:rPrChange>
        </w:rPr>
        <w:t>197</w:t>
      </w:r>
      <w:r w:rsidRPr="00A835F0">
        <w:rPr>
          <w:rFonts w:ascii="宋体" w:hAnsi="宋体" w:hint="eastAsia"/>
          <w:color w:val="000000" w:themeColor="text1"/>
          <w:rPrChange w:id="730" w:author="sunnyzheng" w:date="2016-07-22T10:34:00Z">
            <w:rPr>
              <w:rFonts w:ascii="宋体" w:hAnsi="宋体" w:hint="eastAsia"/>
            </w:rPr>
          </w:rPrChange>
        </w:rPr>
        <w:t>人，其中教授</w:t>
      </w:r>
      <w:r w:rsidRPr="00A835F0">
        <w:rPr>
          <w:rFonts w:hint="eastAsia"/>
          <w:color w:val="000000" w:themeColor="text1"/>
          <w:rPrChange w:id="731" w:author="sunnyzheng" w:date="2016-07-22T10:34:00Z">
            <w:rPr>
              <w:rFonts w:hint="eastAsia"/>
            </w:rPr>
          </w:rPrChange>
        </w:rPr>
        <w:t>46</w:t>
      </w:r>
      <w:r w:rsidRPr="00A835F0">
        <w:rPr>
          <w:rFonts w:ascii="宋体" w:hAnsi="宋体" w:hint="eastAsia"/>
          <w:color w:val="000000" w:themeColor="text1"/>
          <w:rPrChange w:id="732" w:author="sunnyzheng" w:date="2016-07-22T10:34:00Z">
            <w:rPr>
              <w:rFonts w:ascii="宋体" w:hAnsi="宋体" w:hint="eastAsia"/>
            </w:rPr>
          </w:rPrChange>
        </w:rPr>
        <w:t>人，副教授</w:t>
      </w:r>
      <w:r w:rsidRPr="00A835F0">
        <w:rPr>
          <w:rFonts w:hint="eastAsia"/>
          <w:color w:val="000000" w:themeColor="text1"/>
          <w:rPrChange w:id="733" w:author="sunnyzheng" w:date="2016-07-22T10:34:00Z">
            <w:rPr>
              <w:rFonts w:hint="eastAsia"/>
            </w:rPr>
          </w:rPrChange>
        </w:rPr>
        <w:t>57</w:t>
      </w:r>
      <w:r w:rsidRPr="00A835F0">
        <w:rPr>
          <w:rFonts w:ascii="宋体" w:hAnsi="宋体" w:hint="eastAsia"/>
          <w:color w:val="000000" w:themeColor="text1"/>
          <w:rPrChange w:id="734" w:author="sunnyzheng" w:date="2016-07-22T10:34:00Z">
            <w:rPr>
              <w:rFonts w:ascii="宋体" w:hAnsi="宋体" w:hint="eastAsia"/>
            </w:rPr>
          </w:rPrChange>
        </w:rPr>
        <w:t>人，博士生导师</w:t>
      </w:r>
      <w:r w:rsidRPr="00A835F0">
        <w:rPr>
          <w:rFonts w:hint="eastAsia"/>
          <w:color w:val="000000" w:themeColor="text1"/>
          <w:rPrChange w:id="735" w:author="sunnyzheng" w:date="2016-07-22T10:34:00Z">
            <w:rPr>
              <w:rFonts w:hint="eastAsia"/>
            </w:rPr>
          </w:rPrChange>
        </w:rPr>
        <w:t>51</w:t>
      </w:r>
      <w:r w:rsidRPr="00A835F0">
        <w:rPr>
          <w:rFonts w:ascii="宋体" w:hAnsi="宋体" w:hint="eastAsia"/>
          <w:color w:val="000000" w:themeColor="text1"/>
          <w:rPrChange w:id="736" w:author="sunnyzheng" w:date="2016-07-22T10:34:00Z">
            <w:rPr>
              <w:rFonts w:ascii="宋体" w:hAnsi="宋体" w:hint="eastAsia"/>
            </w:rPr>
          </w:rPrChange>
        </w:rPr>
        <w:t>人，教师中获博士学位比例达</w:t>
      </w:r>
      <w:r w:rsidRPr="00A835F0">
        <w:rPr>
          <w:rFonts w:hint="eastAsia"/>
          <w:color w:val="000000" w:themeColor="text1"/>
          <w:rPrChange w:id="737" w:author="sunnyzheng" w:date="2016-07-22T10:34:00Z">
            <w:rPr>
              <w:rFonts w:hint="eastAsia"/>
            </w:rPr>
          </w:rPrChange>
        </w:rPr>
        <w:t>78</w:t>
      </w:r>
      <w:r w:rsidRPr="00A835F0">
        <w:rPr>
          <w:rFonts w:cs="宋体"/>
          <w:color w:val="000000" w:themeColor="text1"/>
          <w:rPrChange w:id="738" w:author="sunnyzheng" w:date="2016-07-22T10:34:00Z">
            <w:rPr>
              <w:rFonts w:cs="宋体"/>
            </w:rPr>
          </w:rPrChange>
        </w:rPr>
        <w:t>%</w:t>
      </w:r>
      <w:r w:rsidRPr="00A835F0">
        <w:rPr>
          <w:rFonts w:hint="eastAsia"/>
          <w:color w:val="000000" w:themeColor="text1"/>
          <w:rPrChange w:id="739" w:author="sunnyzheng" w:date="2016-07-22T10:34:00Z">
            <w:rPr>
              <w:rFonts w:hint="eastAsia"/>
            </w:rPr>
          </w:rPrChange>
        </w:rPr>
        <w:t>。学院与澳大利亚、美国、加拿大、英国、德国、瑞典和比利时等国家的多所大学及科研机构建立了广泛交流与密切合作关系。</w:t>
      </w:r>
      <w:r w:rsidRPr="00A835F0">
        <w:rPr>
          <w:rFonts w:ascii="宋体" w:hAnsi="宋体" w:hint="eastAsia"/>
          <w:color w:val="000000" w:themeColor="text1"/>
          <w:rPrChange w:id="740" w:author="sunnyzheng" w:date="2016-07-22T10:34:00Z">
            <w:rPr>
              <w:rFonts w:ascii="宋体" w:hAnsi="宋体" w:hint="eastAsia"/>
            </w:rPr>
          </w:rPrChange>
        </w:rPr>
        <w:t>2014年与澳大利亚卧龙岗大学开展机械电子工程专业中外合作办学，</w:t>
      </w:r>
      <w:r w:rsidRPr="00A835F0">
        <w:rPr>
          <w:rFonts w:hint="eastAsia"/>
          <w:color w:val="000000" w:themeColor="text1"/>
          <w:rPrChange w:id="741" w:author="sunnyzheng" w:date="2016-07-22T10:34:00Z">
            <w:rPr>
              <w:rFonts w:hint="eastAsia"/>
            </w:rPr>
          </w:rPrChange>
        </w:rPr>
        <w:t>采取</w:t>
      </w:r>
      <w:r w:rsidRPr="00A835F0">
        <w:rPr>
          <w:rFonts w:cs="宋体"/>
          <w:color w:val="000000" w:themeColor="text1"/>
          <w:rPrChange w:id="742" w:author="sunnyzheng" w:date="2016-07-22T10:34:00Z">
            <w:rPr>
              <w:rFonts w:cs="宋体"/>
            </w:rPr>
          </w:rPrChange>
        </w:rPr>
        <w:t>2+2</w:t>
      </w:r>
      <w:r w:rsidRPr="00A835F0">
        <w:rPr>
          <w:rFonts w:ascii="宋体" w:hAnsi="宋体" w:cs="宋体"/>
          <w:color w:val="000000" w:themeColor="text1"/>
          <w:rPrChange w:id="743" w:author="sunnyzheng" w:date="2016-07-22T10:34:00Z">
            <w:rPr>
              <w:rFonts w:ascii="宋体" w:hAnsi="宋体" w:cs="宋体"/>
            </w:rPr>
          </w:rPrChange>
        </w:rPr>
        <w:t>或</w:t>
      </w:r>
      <w:r w:rsidRPr="00A835F0">
        <w:rPr>
          <w:color w:val="000000" w:themeColor="text1"/>
          <w:rPrChange w:id="744" w:author="sunnyzheng" w:date="2016-07-22T10:34:00Z">
            <w:rPr/>
          </w:rPrChange>
        </w:rPr>
        <w:t>2.5+1.5</w:t>
      </w:r>
      <w:r w:rsidRPr="00A835F0">
        <w:rPr>
          <w:rFonts w:ascii="宋体" w:hAnsi="宋体" w:cs="宋体"/>
          <w:color w:val="000000" w:themeColor="text1"/>
          <w:rPrChange w:id="745" w:author="sunnyzheng" w:date="2016-07-22T10:34:00Z">
            <w:rPr>
              <w:rFonts w:ascii="宋体" w:hAnsi="宋体" w:cs="宋体"/>
            </w:rPr>
          </w:rPrChange>
        </w:rPr>
        <w:t>或</w:t>
      </w:r>
      <w:r w:rsidRPr="00A835F0">
        <w:rPr>
          <w:color w:val="000000" w:themeColor="text1"/>
          <w:rPrChange w:id="746" w:author="sunnyzheng" w:date="2016-07-22T10:34:00Z">
            <w:rPr/>
          </w:rPrChange>
        </w:rPr>
        <w:t>3+1</w:t>
      </w:r>
      <w:r w:rsidRPr="00A835F0">
        <w:rPr>
          <w:rFonts w:hint="eastAsia"/>
          <w:color w:val="000000" w:themeColor="text1"/>
          <w:rPrChange w:id="747" w:author="sunnyzheng" w:date="2016-07-22T10:34:00Z">
            <w:rPr>
              <w:rFonts w:hint="eastAsia"/>
            </w:rPr>
          </w:rPrChange>
        </w:rPr>
        <w:t>等联合</w:t>
      </w:r>
      <w:r w:rsidRPr="00A835F0">
        <w:rPr>
          <w:rFonts w:cs="宋体"/>
          <w:color w:val="000000" w:themeColor="text1"/>
          <w:rPrChange w:id="748" w:author="sunnyzheng" w:date="2016-07-22T10:34:00Z">
            <w:rPr>
              <w:rFonts w:cs="宋体"/>
            </w:rPr>
          </w:rPrChange>
        </w:rPr>
        <w:t>模式</w:t>
      </w:r>
      <w:r w:rsidRPr="00A835F0">
        <w:rPr>
          <w:rFonts w:hint="eastAsia"/>
          <w:color w:val="000000" w:themeColor="text1"/>
          <w:rPrChange w:id="749" w:author="sunnyzheng" w:date="2016-07-22T10:34:00Z">
            <w:rPr>
              <w:rFonts w:hint="eastAsia"/>
            </w:rPr>
          </w:rPrChange>
        </w:rPr>
        <w:t>培养，达到</w:t>
      </w:r>
      <w:r w:rsidRPr="00A835F0">
        <w:rPr>
          <w:rFonts w:cs="宋体"/>
          <w:color w:val="000000" w:themeColor="text1"/>
          <w:rPrChange w:id="750" w:author="sunnyzheng" w:date="2016-07-22T10:34:00Z">
            <w:rPr>
              <w:rFonts w:cs="宋体"/>
            </w:rPr>
          </w:rPrChange>
        </w:rPr>
        <w:t>双方要求可</w:t>
      </w:r>
      <w:r w:rsidRPr="00A835F0">
        <w:rPr>
          <w:rFonts w:hint="eastAsia"/>
          <w:color w:val="000000" w:themeColor="text1"/>
          <w:rPrChange w:id="751" w:author="sunnyzheng" w:date="2016-07-22T10:34:00Z">
            <w:rPr>
              <w:rFonts w:hint="eastAsia"/>
            </w:rPr>
          </w:rPrChange>
        </w:rPr>
        <w:t>获得</w:t>
      </w:r>
      <w:r w:rsidRPr="00A835F0">
        <w:rPr>
          <w:rFonts w:cs="宋体"/>
          <w:color w:val="000000" w:themeColor="text1"/>
          <w:rPrChange w:id="752" w:author="sunnyzheng" w:date="2016-07-22T10:34:00Z">
            <w:rPr>
              <w:rFonts w:cs="宋体"/>
            </w:rPr>
          </w:rPrChange>
        </w:rPr>
        <w:t>北京交通大学学士学位和卧龙岗大学学士学位。</w:t>
      </w:r>
    </w:p>
    <w:p w:rsidR="005F3DDB" w:rsidRPr="00A835F0" w:rsidRDefault="005F3DDB" w:rsidP="005F3DDB">
      <w:pPr>
        <w:widowControl/>
        <w:spacing w:before="100" w:beforeAutospacing="1" w:after="100" w:afterAutospacing="1"/>
        <w:jc w:val="left"/>
        <w:outlineLvl w:val="1"/>
        <w:rPr>
          <w:rFonts w:ascii="宋体" w:hAnsi="宋体" w:cs="宋体"/>
          <w:b/>
          <w:bCs/>
          <w:color w:val="000000" w:themeColor="text1"/>
          <w:kern w:val="0"/>
          <w:sz w:val="24"/>
          <w:szCs w:val="24"/>
          <w:rPrChange w:id="753" w:author="sunnyzheng" w:date="2016-07-22T10:34:00Z">
            <w:rPr>
              <w:rFonts w:ascii="宋体" w:hAnsi="宋体" w:cs="宋体"/>
              <w:b/>
              <w:bCs/>
              <w:kern w:val="0"/>
              <w:sz w:val="24"/>
              <w:szCs w:val="24"/>
            </w:rPr>
          </w:rPrChange>
        </w:rPr>
      </w:pPr>
      <w:r w:rsidRPr="00A835F0">
        <w:rPr>
          <w:rFonts w:ascii="宋体" w:hAnsi="宋体" w:cs="宋体" w:hint="eastAsia"/>
          <w:b/>
          <w:bCs/>
          <w:color w:val="000000" w:themeColor="text1"/>
          <w:kern w:val="0"/>
          <w:sz w:val="24"/>
          <w:szCs w:val="24"/>
          <w:rPrChange w:id="754" w:author="sunnyzheng" w:date="2016-07-22T10:34:00Z">
            <w:rPr>
              <w:rFonts w:ascii="宋体" w:hAnsi="宋体" w:cs="宋体" w:hint="eastAsia"/>
              <w:b/>
              <w:bCs/>
              <w:kern w:val="0"/>
              <w:sz w:val="24"/>
              <w:szCs w:val="24"/>
            </w:rPr>
          </w:rPrChange>
        </w:rPr>
        <w:t>机械类</w:t>
      </w:r>
    </w:p>
    <w:p w:rsidR="00A06284" w:rsidRPr="00A835F0" w:rsidRDefault="00A06284" w:rsidP="00E87BCA">
      <w:pPr>
        <w:spacing w:afterLines="50" w:after="156"/>
        <w:ind w:firstLineChars="200" w:firstLine="420"/>
        <w:rPr>
          <w:color w:val="000000" w:themeColor="text1"/>
          <w:rPrChange w:id="755" w:author="sunnyzheng" w:date="2016-07-22T10:34:00Z">
            <w:rPr/>
          </w:rPrChange>
        </w:rPr>
      </w:pPr>
      <w:r w:rsidRPr="00A835F0">
        <w:rPr>
          <w:rFonts w:hint="eastAsia"/>
          <w:color w:val="000000" w:themeColor="text1"/>
          <w:rPrChange w:id="756" w:author="sunnyzheng" w:date="2016-07-22T10:34:00Z">
            <w:rPr>
              <w:rFonts w:hint="eastAsia"/>
            </w:rPr>
          </w:rPrChange>
        </w:rPr>
        <w:t>2015</w:t>
      </w:r>
      <w:r w:rsidRPr="00A835F0">
        <w:rPr>
          <w:rFonts w:hint="eastAsia"/>
          <w:color w:val="000000" w:themeColor="text1"/>
          <w:rPrChange w:id="757" w:author="sunnyzheng" w:date="2016-07-22T10:34:00Z">
            <w:rPr>
              <w:rFonts w:hint="eastAsia"/>
            </w:rPr>
          </w:rPrChange>
        </w:rPr>
        <w:t>年按“机械类”这一专业名称进行大类招生，包括机械工程、车辆工程、测控技术与仪器、能源与动力工程、工业工程</w:t>
      </w:r>
      <w:r w:rsidRPr="00A835F0">
        <w:rPr>
          <w:rFonts w:hint="eastAsia"/>
          <w:color w:val="000000" w:themeColor="text1"/>
          <w:rPrChange w:id="758" w:author="sunnyzheng" w:date="2016-07-22T10:34:00Z">
            <w:rPr>
              <w:rFonts w:hint="eastAsia"/>
            </w:rPr>
          </w:rPrChange>
        </w:rPr>
        <w:t>5</w:t>
      </w:r>
      <w:r w:rsidRPr="00A835F0">
        <w:rPr>
          <w:rFonts w:hint="eastAsia"/>
          <w:color w:val="000000" w:themeColor="text1"/>
          <w:rPrChange w:id="759" w:author="sunnyzheng" w:date="2016-07-22T10:34:00Z">
            <w:rPr>
              <w:rFonts w:hint="eastAsia"/>
            </w:rPr>
          </w:rPrChange>
        </w:rPr>
        <w:t>个专业。</w:t>
      </w:r>
      <w:r w:rsidRPr="00A835F0">
        <w:rPr>
          <w:rFonts w:cs="宋体" w:hint="eastAsia"/>
          <w:color w:val="000000" w:themeColor="text1"/>
          <w:rPrChange w:id="760" w:author="sunnyzheng" w:date="2016-07-22T10:34:00Z">
            <w:rPr>
              <w:rFonts w:cs="宋体" w:hint="eastAsia"/>
            </w:rPr>
          </w:rPrChange>
        </w:rPr>
        <w:t>学生入学第</w:t>
      </w:r>
      <w:r w:rsidRPr="00A835F0">
        <w:rPr>
          <w:rFonts w:hint="eastAsia"/>
          <w:color w:val="000000" w:themeColor="text1"/>
          <w:rPrChange w:id="761" w:author="sunnyzheng" w:date="2016-07-22T10:34:00Z">
            <w:rPr>
              <w:rFonts w:hint="eastAsia"/>
            </w:rPr>
          </w:rPrChange>
        </w:rPr>
        <w:t>一</w:t>
      </w:r>
      <w:r w:rsidRPr="00A835F0">
        <w:rPr>
          <w:rFonts w:cs="宋体" w:hint="eastAsia"/>
          <w:color w:val="000000" w:themeColor="text1"/>
          <w:rPrChange w:id="762" w:author="sunnyzheng" w:date="2016-07-22T10:34:00Z">
            <w:rPr>
              <w:rFonts w:cs="宋体" w:hint="eastAsia"/>
            </w:rPr>
          </w:rPrChange>
        </w:rPr>
        <w:t>年不分专业，统一设置公共基础课程、大类专业导论课程和新生研讨课程，学生通过多种渠道了解各专业；第二学期末，依据依据学生意愿、各专业标准规模和大学期间学习成绩进行专业分流。</w:t>
      </w:r>
    </w:p>
    <w:p w:rsidR="005F3DDB" w:rsidRPr="00A835F0" w:rsidRDefault="005F3DDB" w:rsidP="007636AA">
      <w:pPr>
        <w:pStyle w:val="2"/>
        <w:spacing w:before="0" w:beforeAutospacing="0" w:after="0" w:afterAutospacing="0"/>
        <w:rPr>
          <w:rFonts w:ascii="Times New Roman" w:hAnsi="Times New Roman" w:cs="Times New Roman"/>
          <w:color w:val="000000" w:themeColor="text1"/>
          <w:kern w:val="2"/>
          <w:sz w:val="21"/>
          <w:szCs w:val="21"/>
          <w:rPrChange w:id="763" w:author="sunnyzheng" w:date="2016-07-22T10:34:00Z">
            <w:rPr>
              <w:rFonts w:ascii="Times New Roman" w:hAnsi="Times New Roman" w:cs="Times New Roman"/>
              <w:color w:val="000000" w:themeColor="text1"/>
              <w:kern w:val="2"/>
              <w:sz w:val="21"/>
              <w:szCs w:val="21"/>
            </w:rPr>
          </w:rPrChange>
        </w:rPr>
      </w:pPr>
      <w:r w:rsidRPr="00A835F0">
        <w:rPr>
          <w:rFonts w:ascii="Times New Roman" w:hAnsi="Times New Roman" w:cs="Times New Roman" w:hint="eastAsia"/>
          <w:color w:val="000000" w:themeColor="text1"/>
          <w:kern w:val="2"/>
          <w:sz w:val="21"/>
          <w:szCs w:val="21"/>
          <w:rPrChange w:id="764" w:author="sunnyzheng" w:date="2016-07-22T10:34:00Z">
            <w:rPr>
              <w:rFonts w:ascii="Times New Roman" w:hAnsi="Times New Roman" w:cs="Times New Roman" w:hint="eastAsia"/>
              <w:color w:val="000000" w:themeColor="text1"/>
              <w:kern w:val="2"/>
              <w:sz w:val="21"/>
              <w:szCs w:val="21"/>
            </w:rPr>
          </w:rPrChange>
        </w:rPr>
        <w:t>1</w:t>
      </w:r>
      <w:r w:rsidR="003A329A" w:rsidRPr="00A835F0">
        <w:rPr>
          <w:rFonts w:ascii="Times New Roman" w:hAnsi="Times New Roman" w:cs="Times New Roman"/>
          <w:color w:val="000000" w:themeColor="text1"/>
          <w:kern w:val="2"/>
          <w:sz w:val="21"/>
          <w:szCs w:val="21"/>
          <w:rPrChange w:id="765" w:author="sunnyzheng" w:date="2016-07-22T10:34:00Z">
            <w:rPr>
              <w:rFonts w:ascii="Times New Roman" w:hAnsi="Times New Roman" w:cs="Times New Roman"/>
              <w:color w:val="000000" w:themeColor="text1"/>
              <w:kern w:val="2"/>
              <w:sz w:val="21"/>
              <w:szCs w:val="21"/>
            </w:rPr>
          </w:rPrChange>
        </w:rPr>
        <w:t>.</w:t>
      </w:r>
      <w:r w:rsidRPr="00A835F0">
        <w:rPr>
          <w:rFonts w:ascii="Times New Roman" w:hAnsi="Times New Roman" w:cs="Times New Roman" w:hint="eastAsia"/>
          <w:color w:val="000000" w:themeColor="text1"/>
          <w:kern w:val="2"/>
          <w:sz w:val="21"/>
          <w:szCs w:val="21"/>
          <w:rPrChange w:id="766" w:author="sunnyzheng" w:date="2016-07-22T10:34:00Z">
            <w:rPr>
              <w:rFonts w:ascii="Times New Roman" w:hAnsi="Times New Roman" w:cs="Times New Roman" w:hint="eastAsia"/>
              <w:color w:val="000000" w:themeColor="text1"/>
              <w:kern w:val="2"/>
              <w:sz w:val="21"/>
              <w:szCs w:val="21"/>
            </w:rPr>
          </w:rPrChange>
        </w:rPr>
        <w:t>机械工程</w:t>
      </w:r>
    </w:p>
    <w:p w:rsidR="005F3DDB" w:rsidRPr="00A835F0" w:rsidRDefault="005F3DDB" w:rsidP="00E87BCA">
      <w:pPr>
        <w:spacing w:afterLines="50" w:after="156"/>
        <w:ind w:firstLine="437"/>
        <w:rPr>
          <w:rFonts w:ascii="宋体"/>
          <w:color w:val="000000" w:themeColor="text1"/>
          <w:rPrChange w:id="767" w:author="sunnyzheng" w:date="2016-07-22T10:34:00Z">
            <w:rPr>
              <w:rFonts w:ascii="宋体"/>
            </w:rPr>
          </w:rPrChange>
        </w:rPr>
      </w:pPr>
      <w:r w:rsidRPr="00A835F0">
        <w:rPr>
          <w:rFonts w:ascii="宋体" w:hAnsi="宋体" w:hint="eastAsia"/>
          <w:color w:val="000000" w:themeColor="text1"/>
          <w:rPrChange w:id="768" w:author="sunnyzheng" w:date="2016-07-22T10:34:00Z">
            <w:rPr>
              <w:rFonts w:ascii="宋体" w:hAnsi="宋体" w:hint="eastAsia"/>
            </w:rPr>
          </w:rPrChange>
        </w:rPr>
        <w:t>本专业是以设计与制造自动化为主线，</w:t>
      </w:r>
      <w:r w:rsidRPr="00A835F0">
        <w:rPr>
          <w:rFonts w:hint="eastAsia"/>
          <w:color w:val="000000" w:themeColor="text1"/>
          <w:rPrChange w:id="769" w:author="sunnyzheng" w:date="2016-07-22T10:34:00Z">
            <w:rPr>
              <w:rFonts w:hint="eastAsia"/>
            </w:rPr>
          </w:rPrChange>
        </w:rPr>
        <w:t>将计算机技术、控制技术与机械工程有机结合，使学生掌握坚实的现代机械设计与制造方面的专业基础知识，培养机械工程领域内从事产品的设计与制造、生产组织管理、科技开发、应用技术研究的复合型高级专业人才</w:t>
      </w:r>
      <w:r w:rsidRPr="00A835F0">
        <w:rPr>
          <w:rFonts w:ascii="宋体" w:hAnsi="宋体" w:hint="eastAsia"/>
          <w:color w:val="000000" w:themeColor="text1"/>
          <w:rPrChange w:id="770" w:author="sunnyzheng" w:date="2016-07-22T10:34:00Z">
            <w:rPr>
              <w:rFonts w:ascii="宋体" w:hAnsi="宋体" w:hint="eastAsia"/>
            </w:rPr>
          </w:rPrChange>
        </w:rPr>
        <w:t>。机械工程专业于2013年通过国家工程教育专业认证。</w:t>
      </w:r>
    </w:p>
    <w:p w:rsidR="005F3DDB" w:rsidRPr="00A835F0" w:rsidRDefault="005F3DDB" w:rsidP="00E87BCA">
      <w:pPr>
        <w:spacing w:afterLines="50" w:after="156"/>
        <w:ind w:firstLine="437"/>
        <w:rPr>
          <w:rFonts w:ascii="宋体"/>
          <w:color w:val="000000" w:themeColor="text1"/>
          <w:rPrChange w:id="771" w:author="sunnyzheng" w:date="2016-07-22T10:34:00Z">
            <w:rPr>
              <w:rFonts w:ascii="宋体"/>
            </w:rPr>
          </w:rPrChange>
        </w:rPr>
      </w:pPr>
      <w:r w:rsidRPr="00A835F0">
        <w:rPr>
          <w:rFonts w:hint="eastAsia"/>
          <w:color w:val="000000" w:themeColor="text1"/>
          <w:rPrChange w:id="772" w:author="sunnyzheng" w:date="2016-07-22T10:34:00Z">
            <w:rPr>
              <w:rFonts w:hint="eastAsia"/>
            </w:rPr>
          </w:rPrChange>
        </w:rPr>
        <w:t>学生在校期间，既要学习公共基础课和专业基础课，又要学习</w:t>
      </w:r>
      <w:r w:rsidRPr="00A835F0">
        <w:rPr>
          <w:rFonts w:ascii="宋体" w:hAnsi="宋体" w:hint="eastAsia"/>
          <w:color w:val="000000" w:themeColor="text1"/>
          <w:rPrChange w:id="773" w:author="sunnyzheng" w:date="2016-07-22T10:34:00Z">
            <w:rPr>
              <w:rFonts w:ascii="宋体" w:hAnsi="宋体" w:hint="eastAsia"/>
            </w:rPr>
          </w:rPrChange>
        </w:rPr>
        <w:t>机械创新设计、计算机辅助三维设计、制造装备及其自动化技术、计算机辅助设计与制造、计算机辅助三维设计、机电一体化技术、机器人技术等专业特色课。</w:t>
      </w:r>
    </w:p>
    <w:p w:rsidR="005F3DDB" w:rsidRPr="00A835F0" w:rsidRDefault="005F3DDB" w:rsidP="00E87BCA">
      <w:pPr>
        <w:spacing w:afterLines="50" w:after="156"/>
        <w:ind w:firstLine="437"/>
        <w:rPr>
          <w:rFonts w:ascii="宋体"/>
          <w:color w:val="000000" w:themeColor="text1"/>
          <w:rPrChange w:id="774" w:author="sunnyzheng" w:date="2016-07-22T10:34:00Z">
            <w:rPr>
              <w:rFonts w:ascii="宋体"/>
            </w:rPr>
          </w:rPrChange>
        </w:rPr>
      </w:pPr>
      <w:r w:rsidRPr="00A835F0">
        <w:rPr>
          <w:rFonts w:ascii="宋体" w:hAnsi="宋体" w:hint="eastAsia"/>
          <w:color w:val="000000" w:themeColor="text1"/>
          <w:rPrChange w:id="775" w:author="sunnyzheng" w:date="2016-07-22T10:34:00Z">
            <w:rPr>
              <w:rFonts w:ascii="宋体" w:hAnsi="宋体" w:hint="eastAsia"/>
            </w:rPr>
          </w:rPrChange>
        </w:rPr>
        <w:t>本专业依托国家级机械工程实验教学示范中心开展实验教学，同时安排贯穿专业教学主线的机械原理方案设计、机械系统创新设计、现代制造技术和机电系统设计四个集成化的综合实践教学环节。采用基于项目的教学方法全面培养学生的工程实践能力、团队合作精神和创新能力。</w:t>
      </w:r>
    </w:p>
    <w:p w:rsidR="005F3DDB" w:rsidRPr="00A835F0" w:rsidRDefault="005F3DDB" w:rsidP="00E87BCA">
      <w:pPr>
        <w:spacing w:afterLines="50" w:after="156"/>
        <w:ind w:firstLine="437"/>
        <w:rPr>
          <w:rFonts w:ascii="宋体" w:hAnsi="宋体"/>
          <w:color w:val="000000" w:themeColor="text1"/>
          <w:rPrChange w:id="776" w:author="sunnyzheng" w:date="2016-07-22T10:34:00Z">
            <w:rPr>
              <w:rFonts w:ascii="宋体" w:hAnsi="宋体"/>
            </w:rPr>
          </w:rPrChange>
        </w:rPr>
      </w:pPr>
      <w:r w:rsidRPr="00A835F0">
        <w:rPr>
          <w:rFonts w:ascii="宋体" w:hAnsi="宋体" w:hint="eastAsia"/>
          <w:color w:val="000000" w:themeColor="text1"/>
          <w:rPrChange w:id="777" w:author="sunnyzheng" w:date="2016-07-22T10:34:00Z">
            <w:rPr>
              <w:rFonts w:ascii="宋体" w:hAnsi="宋体" w:hint="eastAsia"/>
            </w:rPr>
          </w:rPrChange>
        </w:rPr>
        <w:t>本专业毕业生就业率一直保持在97%以上。毕业生可在在国家有关部门、科研院所、高等院校、企业、高新技术公司从事各种机电装备的研究、设计、制造、营销、使用、服务和管理，工程项目规划设计以及企业经营管理等方面的工作，如中国航天科技集团、中国第一汽车股份有限公司、北京地铁运营公司、北京现代汽车集团、北京铁路局、长春轨道客车股份公司、沈阳飞机工业（集团）有限公司等。近三年毕业生</w:t>
      </w:r>
      <w:r w:rsidR="00831B95" w:rsidRPr="00A835F0">
        <w:rPr>
          <w:rFonts w:ascii="宋体" w:hAnsi="宋体" w:hint="eastAsia"/>
          <w:color w:val="000000" w:themeColor="text1"/>
          <w:highlight w:val="green"/>
          <w:rPrChange w:id="778" w:author="sunnyzheng" w:date="2016-07-22T10:34:00Z">
            <w:rPr>
              <w:rFonts w:ascii="宋体" w:hAnsi="宋体" w:hint="eastAsia"/>
              <w:highlight w:val="green"/>
            </w:rPr>
          </w:rPrChange>
        </w:rPr>
        <w:t>平均</w:t>
      </w:r>
      <w:r w:rsidRPr="00A835F0">
        <w:rPr>
          <w:rFonts w:ascii="宋体" w:hAnsi="宋体" w:hint="eastAsia"/>
          <w:color w:val="000000" w:themeColor="text1"/>
          <w:rPrChange w:id="779" w:author="sunnyzheng" w:date="2016-07-22T10:34:00Z">
            <w:rPr>
              <w:rFonts w:ascii="宋体" w:hAnsi="宋体" w:hint="eastAsia"/>
            </w:rPr>
          </w:rPrChange>
        </w:rPr>
        <w:t>深造率为40.20%，保研率为16.65</w:t>
      </w:r>
      <w:r w:rsidRPr="00A835F0">
        <w:rPr>
          <w:rFonts w:ascii="宋体" w:hAnsi="宋体"/>
          <w:color w:val="000000" w:themeColor="text1"/>
          <w:rPrChange w:id="780" w:author="sunnyzheng" w:date="2016-07-22T10:34:00Z">
            <w:rPr>
              <w:rFonts w:ascii="宋体" w:hAnsi="宋体"/>
            </w:rPr>
          </w:rPrChange>
        </w:rPr>
        <w:t>%</w:t>
      </w:r>
      <w:r w:rsidRPr="00A835F0">
        <w:rPr>
          <w:rFonts w:ascii="宋体" w:hAnsi="宋体" w:hint="eastAsia"/>
          <w:color w:val="000000" w:themeColor="text1"/>
          <w:rPrChange w:id="781" w:author="sunnyzheng" w:date="2016-07-22T10:34:00Z">
            <w:rPr>
              <w:rFonts w:ascii="宋体" w:hAnsi="宋体" w:hint="eastAsia"/>
            </w:rPr>
          </w:rPrChange>
        </w:rPr>
        <w:t>，出国率为8.33%。</w:t>
      </w:r>
    </w:p>
    <w:p w:rsidR="005F3DDB" w:rsidRPr="00A835F0" w:rsidRDefault="005F3DDB" w:rsidP="007636AA">
      <w:pPr>
        <w:pStyle w:val="2"/>
        <w:spacing w:before="0" w:beforeAutospacing="0" w:after="0" w:afterAutospacing="0"/>
        <w:rPr>
          <w:rFonts w:ascii="Times New Roman" w:hAnsi="Times New Roman" w:cs="Times New Roman"/>
          <w:color w:val="000000" w:themeColor="text1"/>
          <w:kern w:val="2"/>
          <w:sz w:val="21"/>
          <w:szCs w:val="21"/>
          <w:rPrChange w:id="782" w:author="sunnyzheng" w:date="2016-07-22T10:34:00Z">
            <w:rPr>
              <w:rFonts w:ascii="Times New Roman" w:hAnsi="Times New Roman" w:cs="Times New Roman"/>
              <w:color w:val="000000" w:themeColor="text1"/>
              <w:kern w:val="2"/>
              <w:sz w:val="21"/>
              <w:szCs w:val="21"/>
            </w:rPr>
          </w:rPrChange>
        </w:rPr>
      </w:pPr>
      <w:r w:rsidRPr="00A835F0">
        <w:rPr>
          <w:rFonts w:ascii="Times New Roman" w:hAnsi="Times New Roman" w:cs="Times New Roman" w:hint="eastAsia"/>
          <w:color w:val="000000" w:themeColor="text1"/>
          <w:kern w:val="2"/>
          <w:sz w:val="21"/>
          <w:szCs w:val="21"/>
          <w:rPrChange w:id="783" w:author="sunnyzheng" w:date="2016-07-22T10:34:00Z">
            <w:rPr>
              <w:rFonts w:ascii="Times New Roman" w:hAnsi="Times New Roman" w:cs="Times New Roman" w:hint="eastAsia"/>
              <w:color w:val="000000" w:themeColor="text1"/>
              <w:kern w:val="2"/>
              <w:sz w:val="21"/>
              <w:szCs w:val="21"/>
            </w:rPr>
          </w:rPrChange>
        </w:rPr>
        <w:t>2</w:t>
      </w:r>
      <w:r w:rsidR="003A329A" w:rsidRPr="00A835F0">
        <w:rPr>
          <w:rFonts w:ascii="Times New Roman" w:hAnsi="Times New Roman" w:cs="Times New Roman"/>
          <w:color w:val="000000" w:themeColor="text1"/>
          <w:kern w:val="2"/>
          <w:sz w:val="21"/>
          <w:szCs w:val="21"/>
          <w:rPrChange w:id="784" w:author="sunnyzheng" w:date="2016-07-22T10:34:00Z">
            <w:rPr>
              <w:rFonts w:ascii="Times New Roman" w:hAnsi="Times New Roman" w:cs="Times New Roman"/>
              <w:color w:val="000000" w:themeColor="text1"/>
              <w:kern w:val="2"/>
              <w:sz w:val="21"/>
              <w:szCs w:val="21"/>
            </w:rPr>
          </w:rPrChange>
        </w:rPr>
        <w:t>.</w:t>
      </w:r>
      <w:r w:rsidRPr="00A835F0">
        <w:rPr>
          <w:rFonts w:ascii="Times New Roman" w:hAnsi="Times New Roman" w:cs="Times New Roman" w:hint="eastAsia"/>
          <w:color w:val="000000" w:themeColor="text1"/>
          <w:kern w:val="2"/>
          <w:sz w:val="21"/>
          <w:szCs w:val="21"/>
          <w:rPrChange w:id="785" w:author="sunnyzheng" w:date="2016-07-22T10:34:00Z">
            <w:rPr>
              <w:rFonts w:ascii="Times New Roman" w:hAnsi="Times New Roman" w:cs="Times New Roman" w:hint="eastAsia"/>
              <w:color w:val="000000" w:themeColor="text1"/>
              <w:kern w:val="2"/>
              <w:sz w:val="21"/>
              <w:szCs w:val="21"/>
            </w:rPr>
          </w:rPrChange>
        </w:rPr>
        <w:t>车辆工程</w:t>
      </w:r>
    </w:p>
    <w:p w:rsidR="005F3DDB" w:rsidRPr="00A835F0" w:rsidRDefault="005F3DDB" w:rsidP="00E87BCA">
      <w:pPr>
        <w:pStyle w:val="a5"/>
        <w:spacing w:afterLines="50" w:after="156"/>
        <w:ind w:leftChars="0" w:left="0" w:firstLine="420"/>
        <w:rPr>
          <w:rFonts w:ascii="宋体" w:hAnsi="宋体" w:cs="宋体"/>
          <w:color w:val="000000" w:themeColor="text1"/>
          <w:sz w:val="21"/>
          <w:rPrChange w:id="786" w:author="sunnyzheng" w:date="2016-07-22T10:34:00Z">
            <w:rPr>
              <w:rFonts w:ascii="宋体" w:hAnsi="宋体" w:cs="宋体"/>
              <w:sz w:val="21"/>
            </w:rPr>
          </w:rPrChange>
        </w:rPr>
      </w:pPr>
      <w:r w:rsidRPr="00A835F0">
        <w:rPr>
          <w:rFonts w:ascii="宋体" w:hAnsi="宋体" w:cs="宋体" w:hint="eastAsia"/>
          <w:color w:val="000000" w:themeColor="text1"/>
          <w:sz w:val="21"/>
          <w:rPrChange w:id="787" w:author="sunnyzheng" w:date="2016-07-22T10:34:00Z">
            <w:rPr>
              <w:rFonts w:ascii="宋体" w:hAnsi="宋体" w:cs="宋体" w:hint="eastAsia"/>
              <w:sz w:val="21"/>
            </w:rPr>
          </w:rPrChange>
        </w:rPr>
        <w:t>车辆工程专业是国家级特色专业，以轨道交通车辆设计、制造和运用为主线，以高速列车和重载货车为特色，实施卓越工程师培养计划，培养具有轨道交通大工程背景、掌握轨道交通系统理论和轨道车辆工程领域专门知识与关键技术、具备引领轨道交通科技发展潜质的轨道车辆卓越工程人才。</w:t>
      </w:r>
    </w:p>
    <w:p w:rsidR="005F3DDB" w:rsidRPr="00A835F0" w:rsidRDefault="005F3DDB" w:rsidP="00E87BCA">
      <w:pPr>
        <w:pStyle w:val="a5"/>
        <w:spacing w:afterLines="50" w:after="156"/>
        <w:ind w:leftChars="0" w:left="0" w:firstLine="420"/>
        <w:rPr>
          <w:color w:val="000000" w:themeColor="text1"/>
          <w:sz w:val="21"/>
          <w:rPrChange w:id="788" w:author="sunnyzheng" w:date="2016-07-22T10:34:00Z">
            <w:rPr>
              <w:sz w:val="21"/>
            </w:rPr>
          </w:rPrChange>
        </w:rPr>
      </w:pPr>
      <w:r w:rsidRPr="00A835F0">
        <w:rPr>
          <w:rFonts w:cs="宋体" w:hint="eastAsia"/>
          <w:color w:val="000000" w:themeColor="text1"/>
          <w:sz w:val="21"/>
          <w:rPrChange w:id="789" w:author="sunnyzheng" w:date="2016-07-22T10:34:00Z">
            <w:rPr>
              <w:rFonts w:cs="宋体" w:hint="eastAsia"/>
              <w:sz w:val="21"/>
            </w:rPr>
          </w:rPrChange>
        </w:rPr>
        <w:t>学生在校期间，既要学习公共基础课和机械类专业基础课，又要学习轨道车辆设计、轨道车辆制造、轨道车辆传动与控制、轨道车辆装备等专业特色课。同时，设置了</w:t>
      </w:r>
      <w:r w:rsidRPr="00A835F0">
        <w:rPr>
          <w:rFonts w:cs="宋体" w:hint="eastAsia"/>
          <w:color w:val="000000" w:themeColor="text1"/>
          <w:sz w:val="21"/>
          <w:rPrChange w:id="790" w:author="sunnyzheng" w:date="2016-07-22T10:34:00Z">
            <w:rPr>
              <w:rFonts w:cs="宋体" w:hint="eastAsia"/>
              <w:sz w:val="21"/>
            </w:rPr>
          </w:rPrChange>
        </w:rPr>
        <w:t>40</w:t>
      </w:r>
      <w:r w:rsidRPr="00A835F0">
        <w:rPr>
          <w:rFonts w:cs="宋体" w:hint="eastAsia"/>
          <w:color w:val="000000" w:themeColor="text1"/>
          <w:sz w:val="21"/>
          <w:rPrChange w:id="791" w:author="sunnyzheng" w:date="2016-07-22T10:34:00Z">
            <w:rPr>
              <w:rFonts w:cs="宋体" w:hint="eastAsia"/>
              <w:sz w:val="21"/>
            </w:rPr>
          </w:rPrChange>
        </w:rPr>
        <w:t>周的实</w:t>
      </w:r>
      <w:r w:rsidRPr="00A835F0">
        <w:rPr>
          <w:rFonts w:cs="宋体" w:hint="eastAsia"/>
          <w:color w:val="000000" w:themeColor="text1"/>
          <w:sz w:val="21"/>
          <w:rPrChange w:id="792" w:author="sunnyzheng" w:date="2016-07-22T10:34:00Z">
            <w:rPr>
              <w:rFonts w:cs="宋体" w:hint="eastAsia"/>
              <w:sz w:val="21"/>
            </w:rPr>
          </w:rPrChange>
        </w:rPr>
        <w:lastRenderedPageBreak/>
        <w:t>践环节，将轨道车辆工程理论应用与实践结合，培养学生利用所学轨道车辆设计、制造、运行控制、运用管理等知识独立解决复杂工程问题的能力。</w:t>
      </w:r>
    </w:p>
    <w:p w:rsidR="005F3DDB" w:rsidRPr="00A835F0" w:rsidRDefault="005F3DDB" w:rsidP="00E87BCA">
      <w:pPr>
        <w:spacing w:afterLines="50" w:after="156"/>
        <w:ind w:firstLine="437"/>
        <w:rPr>
          <w:rFonts w:ascii="宋体" w:hAnsi="宋体"/>
          <w:color w:val="000000" w:themeColor="text1"/>
          <w:rPrChange w:id="793" w:author="sunnyzheng" w:date="2016-07-22T10:34:00Z">
            <w:rPr>
              <w:rFonts w:ascii="宋体" w:hAnsi="宋体"/>
            </w:rPr>
          </w:rPrChange>
        </w:rPr>
      </w:pPr>
      <w:r w:rsidRPr="00A835F0">
        <w:rPr>
          <w:rFonts w:ascii="宋体" w:hAnsi="宋体" w:hint="eastAsia"/>
          <w:color w:val="000000" w:themeColor="text1"/>
          <w:rPrChange w:id="794" w:author="sunnyzheng" w:date="2016-07-22T10:34:00Z">
            <w:rPr>
              <w:rFonts w:ascii="宋体" w:hAnsi="宋体" w:hint="eastAsia"/>
            </w:rPr>
          </w:rPrChange>
        </w:rPr>
        <w:t>本专业毕业生供不应求，近三年平均就业率为</w:t>
      </w:r>
      <w:r w:rsidRPr="00A835F0">
        <w:rPr>
          <w:rFonts w:ascii="宋体" w:hAnsi="宋体"/>
          <w:color w:val="000000" w:themeColor="text1"/>
          <w:rPrChange w:id="795" w:author="sunnyzheng" w:date="2016-07-22T10:34:00Z">
            <w:rPr>
              <w:rFonts w:ascii="宋体" w:hAnsi="宋体"/>
            </w:rPr>
          </w:rPrChange>
        </w:rPr>
        <w:t>9</w:t>
      </w:r>
      <w:r w:rsidRPr="00A835F0">
        <w:rPr>
          <w:rFonts w:ascii="宋体" w:hAnsi="宋体" w:hint="eastAsia"/>
          <w:color w:val="000000" w:themeColor="text1"/>
          <w:rPrChange w:id="796" w:author="sunnyzheng" w:date="2016-07-22T10:34:00Z">
            <w:rPr>
              <w:rFonts w:ascii="宋体" w:hAnsi="宋体" w:hint="eastAsia"/>
            </w:rPr>
          </w:rPrChange>
        </w:rPr>
        <w:t>8.</w:t>
      </w:r>
      <w:r w:rsidRPr="00A835F0">
        <w:rPr>
          <w:rFonts w:ascii="宋体" w:hAnsi="宋体"/>
          <w:color w:val="000000" w:themeColor="text1"/>
          <w:rPrChange w:id="797" w:author="sunnyzheng" w:date="2016-07-22T10:34:00Z">
            <w:rPr>
              <w:rFonts w:ascii="宋体" w:hAnsi="宋体"/>
            </w:rPr>
          </w:rPrChange>
        </w:rPr>
        <w:t>7</w:t>
      </w:r>
      <w:r w:rsidRPr="00A835F0">
        <w:rPr>
          <w:rFonts w:ascii="宋体" w:hAnsi="宋体" w:hint="eastAsia"/>
          <w:color w:val="000000" w:themeColor="text1"/>
          <w:rPrChange w:id="798" w:author="sunnyzheng" w:date="2016-07-22T10:34:00Z">
            <w:rPr>
              <w:rFonts w:ascii="宋体" w:hAnsi="宋体" w:hint="eastAsia"/>
            </w:rPr>
          </w:rPrChange>
        </w:rPr>
        <w:t>1%，毕业生可在机车车辆生产企业、科研院所、设计院、铁路局、城市轨道交通公司、政府交通管理部门等从事技术或管理工作，如北京铁路局等18个路局；各大中城市的城市轨道交通行业；青岛四方股份公司、长春轨道客车股份有限公司等中车集团所属企业；沈阳飞机工业（集团）有限公司、上汽通用五菱汽车股份有限公司等制造企业。近三年毕业生</w:t>
      </w:r>
      <w:r w:rsidRPr="00A835F0">
        <w:rPr>
          <w:rFonts w:ascii="宋体" w:hAnsi="宋体" w:hint="eastAsia"/>
          <w:color w:val="000000" w:themeColor="text1"/>
          <w:highlight w:val="green"/>
          <w:rPrChange w:id="799" w:author="sunnyzheng" w:date="2016-07-22T10:34:00Z">
            <w:rPr>
              <w:rFonts w:ascii="宋体" w:hAnsi="宋体" w:hint="eastAsia"/>
              <w:highlight w:val="green"/>
            </w:rPr>
          </w:rPrChange>
        </w:rPr>
        <w:t>平均</w:t>
      </w:r>
      <w:r w:rsidRPr="00A835F0">
        <w:rPr>
          <w:rFonts w:ascii="宋体" w:hAnsi="宋体" w:hint="eastAsia"/>
          <w:color w:val="000000" w:themeColor="text1"/>
          <w:rPrChange w:id="800" w:author="sunnyzheng" w:date="2016-07-22T10:34:00Z">
            <w:rPr>
              <w:rFonts w:ascii="宋体" w:hAnsi="宋体" w:hint="eastAsia"/>
            </w:rPr>
          </w:rPrChange>
        </w:rPr>
        <w:t>深造率为51.61%，保研率为29.1%，出国率为8.39%。</w:t>
      </w:r>
    </w:p>
    <w:p w:rsidR="005F3DDB" w:rsidRPr="00A835F0" w:rsidRDefault="005F3DDB" w:rsidP="007636AA">
      <w:pPr>
        <w:pStyle w:val="2"/>
        <w:spacing w:before="0" w:beforeAutospacing="0" w:after="0" w:afterAutospacing="0"/>
        <w:rPr>
          <w:rFonts w:ascii="Times New Roman" w:hAnsi="Times New Roman" w:cs="Times New Roman"/>
          <w:color w:val="000000" w:themeColor="text1"/>
          <w:kern w:val="2"/>
          <w:sz w:val="21"/>
          <w:szCs w:val="21"/>
          <w:rPrChange w:id="801" w:author="sunnyzheng" w:date="2016-07-22T10:34:00Z">
            <w:rPr>
              <w:rFonts w:ascii="Times New Roman" w:hAnsi="Times New Roman" w:cs="Times New Roman"/>
              <w:color w:val="000000" w:themeColor="text1"/>
              <w:kern w:val="2"/>
              <w:sz w:val="21"/>
              <w:szCs w:val="21"/>
            </w:rPr>
          </w:rPrChange>
        </w:rPr>
      </w:pPr>
      <w:r w:rsidRPr="00A835F0">
        <w:rPr>
          <w:rFonts w:ascii="Times New Roman" w:hAnsi="Times New Roman" w:cs="Times New Roman" w:hint="eastAsia"/>
          <w:color w:val="000000" w:themeColor="text1"/>
          <w:kern w:val="2"/>
          <w:sz w:val="21"/>
          <w:szCs w:val="21"/>
          <w:rPrChange w:id="802" w:author="sunnyzheng" w:date="2016-07-22T10:34:00Z">
            <w:rPr>
              <w:rFonts w:ascii="Times New Roman" w:hAnsi="Times New Roman" w:cs="Times New Roman" w:hint="eastAsia"/>
              <w:color w:val="000000" w:themeColor="text1"/>
              <w:kern w:val="2"/>
              <w:sz w:val="21"/>
              <w:szCs w:val="21"/>
            </w:rPr>
          </w:rPrChange>
        </w:rPr>
        <w:t>3</w:t>
      </w:r>
      <w:r w:rsidR="003A329A" w:rsidRPr="00A835F0">
        <w:rPr>
          <w:rFonts w:ascii="Times New Roman" w:hAnsi="Times New Roman" w:cs="Times New Roman"/>
          <w:color w:val="000000" w:themeColor="text1"/>
          <w:kern w:val="2"/>
          <w:sz w:val="21"/>
          <w:szCs w:val="21"/>
          <w:rPrChange w:id="803" w:author="sunnyzheng" w:date="2016-07-22T10:34:00Z">
            <w:rPr>
              <w:rFonts w:ascii="Times New Roman" w:hAnsi="Times New Roman" w:cs="Times New Roman"/>
              <w:color w:val="000000" w:themeColor="text1"/>
              <w:kern w:val="2"/>
              <w:sz w:val="21"/>
              <w:szCs w:val="21"/>
            </w:rPr>
          </w:rPrChange>
        </w:rPr>
        <w:t>.</w:t>
      </w:r>
      <w:r w:rsidRPr="00A835F0">
        <w:rPr>
          <w:rFonts w:ascii="Times New Roman" w:hAnsi="Times New Roman" w:cs="Times New Roman" w:hint="eastAsia"/>
          <w:color w:val="000000" w:themeColor="text1"/>
          <w:kern w:val="2"/>
          <w:sz w:val="21"/>
          <w:szCs w:val="21"/>
          <w:rPrChange w:id="804" w:author="sunnyzheng" w:date="2016-07-22T10:34:00Z">
            <w:rPr>
              <w:rFonts w:ascii="Times New Roman" w:hAnsi="Times New Roman" w:cs="Times New Roman" w:hint="eastAsia"/>
              <w:color w:val="000000" w:themeColor="text1"/>
              <w:kern w:val="2"/>
              <w:sz w:val="21"/>
              <w:szCs w:val="21"/>
            </w:rPr>
          </w:rPrChange>
        </w:rPr>
        <w:t>测控技术与仪器</w:t>
      </w:r>
    </w:p>
    <w:p w:rsidR="005F3DDB" w:rsidRPr="00A835F0" w:rsidRDefault="005F3DDB" w:rsidP="00E87BCA">
      <w:pPr>
        <w:spacing w:afterLines="50" w:after="156"/>
        <w:ind w:firstLine="420"/>
        <w:rPr>
          <w:rFonts w:cs="宋体"/>
          <w:color w:val="000000" w:themeColor="text1"/>
          <w:rPrChange w:id="805" w:author="sunnyzheng" w:date="2016-07-22T10:34:00Z">
            <w:rPr>
              <w:rFonts w:cs="宋体"/>
            </w:rPr>
          </w:rPrChange>
        </w:rPr>
      </w:pPr>
      <w:r w:rsidRPr="00A835F0">
        <w:rPr>
          <w:rFonts w:cs="宋体" w:hint="eastAsia"/>
          <w:color w:val="000000" w:themeColor="text1"/>
          <w:rPrChange w:id="806" w:author="sunnyzheng" w:date="2016-07-22T10:34:00Z">
            <w:rPr>
              <w:rFonts w:cs="宋体" w:hint="eastAsia"/>
            </w:rPr>
          </w:rPrChange>
        </w:rPr>
        <w:t>本专业是以“光学、机械、电子、计算机”技术为主线，实现信息获取、传输、处理和控制的复合型专业。在检测、控制、智能系统和自动化领域内，培养从事设计、开发、应用及管理等方面的高级复合型人才。测控技术与仪器专业于</w:t>
      </w:r>
      <w:r w:rsidRPr="00A835F0">
        <w:rPr>
          <w:rFonts w:cs="宋体" w:hint="eastAsia"/>
          <w:color w:val="000000" w:themeColor="text1"/>
          <w:rPrChange w:id="807" w:author="sunnyzheng" w:date="2016-07-22T10:34:00Z">
            <w:rPr>
              <w:rFonts w:cs="宋体" w:hint="eastAsia"/>
            </w:rPr>
          </w:rPrChange>
        </w:rPr>
        <w:t>2013</w:t>
      </w:r>
      <w:r w:rsidRPr="00A835F0">
        <w:rPr>
          <w:rFonts w:cs="宋体" w:hint="eastAsia"/>
          <w:color w:val="000000" w:themeColor="text1"/>
          <w:rPrChange w:id="808" w:author="sunnyzheng" w:date="2016-07-22T10:34:00Z">
            <w:rPr>
              <w:rFonts w:cs="宋体" w:hint="eastAsia"/>
            </w:rPr>
          </w:rPrChange>
        </w:rPr>
        <w:t>年通过国家工程教育专业认证。</w:t>
      </w:r>
    </w:p>
    <w:p w:rsidR="005F3DDB" w:rsidRPr="00A835F0" w:rsidRDefault="005F3DDB" w:rsidP="00E87BCA">
      <w:pPr>
        <w:spacing w:afterLines="50" w:after="156"/>
        <w:ind w:firstLine="420"/>
        <w:rPr>
          <w:rFonts w:cs="宋体"/>
          <w:color w:val="000000" w:themeColor="text1"/>
          <w:rPrChange w:id="809" w:author="sunnyzheng" w:date="2016-07-22T10:34:00Z">
            <w:rPr>
              <w:rFonts w:cs="宋体"/>
            </w:rPr>
          </w:rPrChange>
        </w:rPr>
      </w:pPr>
      <w:r w:rsidRPr="00A835F0">
        <w:rPr>
          <w:rFonts w:cs="宋体" w:hint="eastAsia"/>
          <w:color w:val="000000" w:themeColor="text1"/>
          <w:rPrChange w:id="810" w:author="sunnyzheng" w:date="2016-07-22T10:34:00Z">
            <w:rPr>
              <w:rFonts w:cs="宋体" w:hint="eastAsia"/>
            </w:rPr>
          </w:rPrChange>
        </w:rPr>
        <w:t>学生在校期间，既学习公共基础课和专业基础课，又学习模拟与数字电子技术、微机原理及接口技术、自动控制原理、传感器原理及应用、计算机控制技术、机电系统信号分析、测控系统设计、虚拟仪器技术等专业特色课。本专业注重动手和实践能力培养，依托国家级实验示范中心，课内实验、课程设计、科研训练、科技竞赛贯穿大学四年的各个阶段，注重培养学生的综合素质。</w:t>
      </w:r>
    </w:p>
    <w:p w:rsidR="005F3DDB" w:rsidRPr="00A835F0" w:rsidRDefault="005F3DDB" w:rsidP="00E87BCA">
      <w:pPr>
        <w:spacing w:afterLines="50" w:after="156"/>
        <w:ind w:firstLine="437"/>
        <w:rPr>
          <w:color w:val="000000" w:themeColor="text1"/>
          <w:rPrChange w:id="811" w:author="sunnyzheng" w:date="2016-07-22T10:34:00Z">
            <w:rPr/>
          </w:rPrChange>
        </w:rPr>
      </w:pPr>
      <w:r w:rsidRPr="00A835F0">
        <w:rPr>
          <w:rFonts w:ascii="宋体" w:hAnsi="宋体" w:hint="eastAsia"/>
          <w:color w:val="000000" w:themeColor="text1"/>
          <w:rPrChange w:id="812" w:author="sunnyzheng" w:date="2016-07-22T10:34:00Z">
            <w:rPr>
              <w:rFonts w:ascii="宋体" w:hAnsi="宋体" w:hint="eastAsia"/>
            </w:rPr>
          </w:rPrChange>
        </w:rPr>
        <w:t>本专业近三年就业率始终保持在</w:t>
      </w:r>
      <w:r w:rsidRPr="00A835F0">
        <w:rPr>
          <w:rFonts w:ascii="宋体" w:hAnsi="宋体"/>
          <w:color w:val="000000" w:themeColor="text1"/>
          <w:rPrChange w:id="813" w:author="sunnyzheng" w:date="2016-07-22T10:34:00Z">
            <w:rPr>
              <w:rFonts w:ascii="宋体" w:hAnsi="宋体"/>
            </w:rPr>
          </w:rPrChange>
        </w:rPr>
        <w:t>97</w:t>
      </w:r>
      <w:r w:rsidRPr="00A835F0">
        <w:rPr>
          <w:rFonts w:ascii="宋体" w:hAnsi="宋体" w:hint="eastAsia"/>
          <w:color w:val="000000" w:themeColor="text1"/>
          <w:rPrChange w:id="814" w:author="sunnyzheng" w:date="2016-07-22T10:34:00Z">
            <w:rPr>
              <w:rFonts w:ascii="宋体" w:hAnsi="宋体" w:hint="eastAsia"/>
            </w:rPr>
          </w:rPrChange>
        </w:rPr>
        <w:t>%左右。毕业生就业面广，深受科研院所、行政机关、高科技公司、企事业单位以及外资企业等用人单位的欢迎，学生可从事计算机应用、电子信息、智能仪器、虚拟仪器、测量与控制、自动化等多领域的产品设计制造、科技开发、应用研究、企业管理等工作。就业单位如华为、中国航天科工集团、南北车集团、京东方科技集团、北京地铁、北京铁路局等。也可报考机械电子工程等多个相关学科专业的研究生或出国留学。近三年毕业生</w:t>
      </w:r>
      <w:r w:rsidR="00831B95" w:rsidRPr="00A835F0">
        <w:rPr>
          <w:rFonts w:ascii="宋体" w:hAnsi="宋体" w:hint="eastAsia"/>
          <w:color w:val="000000" w:themeColor="text1"/>
          <w:highlight w:val="green"/>
          <w:rPrChange w:id="815" w:author="sunnyzheng" w:date="2016-07-22T10:34:00Z">
            <w:rPr>
              <w:rFonts w:ascii="宋体" w:hAnsi="宋体" w:hint="eastAsia"/>
              <w:highlight w:val="green"/>
            </w:rPr>
          </w:rPrChange>
        </w:rPr>
        <w:t>平均</w:t>
      </w:r>
      <w:r w:rsidRPr="00A835F0">
        <w:rPr>
          <w:rFonts w:ascii="宋体" w:hAnsi="宋体" w:hint="eastAsia"/>
          <w:color w:val="000000" w:themeColor="text1"/>
          <w:rPrChange w:id="816" w:author="sunnyzheng" w:date="2016-07-22T10:34:00Z">
            <w:rPr>
              <w:rFonts w:ascii="宋体" w:hAnsi="宋体" w:hint="eastAsia"/>
            </w:rPr>
          </w:rPrChange>
        </w:rPr>
        <w:t>深造率为46.08%，保研率为17.7%，出国率为7.83%。</w:t>
      </w:r>
    </w:p>
    <w:p w:rsidR="005F3DDB" w:rsidRPr="00A835F0" w:rsidRDefault="005F3DDB" w:rsidP="007636AA">
      <w:pPr>
        <w:pStyle w:val="2"/>
        <w:spacing w:before="0" w:beforeAutospacing="0" w:after="0" w:afterAutospacing="0"/>
        <w:rPr>
          <w:rFonts w:ascii="Times New Roman" w:hAnsi="Times New Roman" w:cs="Times New Roman"/>
          <w:color w:val="000000" w:themeColor="text1"/>
          <w:kern w:val="2"/>
          <w:sz w:val="21"/>
          <w:szCs w:val="21"/>
          <w:rPrChange w:id="817" w:author="sunnyzheng" w:date="2016-07-22T10:34:00Z">
            <w:rPr>
              <w:rFonts w:ascii="Times New Roman" w:hAnsi="Times New Roman" w:cs="Times New Roman"/>
              <w:color w:val="000000" w:themeColor="text1"/>
              <w:kern w:val="2"/>
              <w:sz w:val="21"/>
              <w:szCs w:val="21"/>
            </w:rPr>
          </w:rPrChange>
        </w:rPr>
      </w:pPr>
      <w:r w:rsidRPr="00A835F0">
        <w:rPr>
          <w:rFonts w:ascii="Times New Roman" w:hAnsi="Times New Roman" w:cs="Times New Roman" w:hint="eastAsia"/>
          <w:color w:val="000000" w:themeColor="text1"/>
          <w:kern w:val="2"/>
          <w:sz w:val="21"/>
          <w:szCs w:val="21"/>
          <w:rPrChange w:id="818" w:author="sunnyzheng" w:date="2016-07-22T10:34:00Z">
            <w:rPr>
              <w:rFonts w:ascii="Times New Roman" w:hAnsi="Times New Roman" w:cs="Times New Roman" w:hint="eastAsia"/>
              <w:color w:val="000000" w:themeColor="text1"/>
              <w:kern w:val="2"/>
              <w:sz w:val="21"/>
              <w:szCs w:val="21"/>
            </w:rPr>
          </w:rPrChange>
        </w:rPr>
        <w:t>4</w:t>
      </w:r>
      <w:r w:rsidR="003A329A" w:rsidRPr="00A835F0">
        <w:rPr>
          <w:rFonts w:ascii="Times New Roman" w:hAnsi="Times New Roman" w:cs="Times New Roman"/>
          <w:color w:val="000000" w:themeColor="text1"/>
          <w:kern w:val="2"/>
          <w:sz w:val="21"/>
          <w:szCs w:val="21"/>
          <w:rPrChange w:id="819" w:author="sunnyzheng" w:date="2016-07-22T10:34:00Z">
            <w:rPr>
              <w:rFonts w:ascii="Times New Roman" w:hAnsi="Times New Roman" w:cs="Times New Roman"/>
              <w:color w:val="000000" w:themeColor="text1"/>
              <w:kern w:val="2"/>
              <w:sz w:val="21"/>
              <w:szCs w:val="21"/>
            </w:rPr>
          </w:rPrChange>
        </w:rPr>
        <w:t>.</w:t>
      </w:r>
      <w:r w:rsidRPr="00A835F0">
        <w:rPr>
          <w:rFonts w:ascii="Times New Roman" w:hAnsi="Times New Roman" w:cs="Times New Roman" w:hint="eastAsia"/>
          <w:color w:val="000000" w:themeColor="text1"/>
          <w:kern w:val="2"/>
          <w:sz w:val="21"/>
          <w:szCs w:val="21"/>
          <w:rPrChange w:id="820" w:author="sunnyzheng" w:date="2016-07-22T10:34:00Z">
            <w:rPr>
              <w:rFonts w:ascii="Times New Roman" w:hAnsi="Times New Roman" w:cs="Times New Roman" w:hint="eastAsia"/>
              <w:color w:val="000000" w:themeColor="text1"/>
              <w:kern w:val="2"/>
              <w:sz w:val="21"/>
              <w:szCs w:val="21"/>
            </w:rPr>
          </w:rPrChange>
        </w:rPr>
        <w:t>能源与动力工程</w:t>
      </w:r>
    </w:p>
    <w:p w:rsidR="005F3DDB" w:rsidRPr="00A835F0" w:rsidRDefault="005F3DDB" w:rsidP="00E87BCA">
      <w:pPr>
        <w:pStyle w:val="a5"/>
        <w:spacing w:afterLines="50" w:after="156"/>
        <w:ind w:leftChars="0" w:left="0" w:firstLine="420"/>
        <w:rPr>
          <w:color w:val="000000" w:themeColor="text1"/>
          <w:sz w:val="21"/>
          <w:rPrChange w:id="821" w:author="sunnyzheng" w:date="2016-07-22T10:34:00Z">
            <w:rPr>
              <w:sz w:val="21"/>
            </w:rPr>
          </w:rPrChange>
        </w:rPr>
      </w:pPr>
      <w:r w:rsidRPr="00A835F0">
        <w:rPr>
          <w:rFonts w:hint="eastAsia"/>
          <w:color w:val="000000" w:themeColor="text1"/>
          <w:sz w:val="21"/>
          <w:rPrChange w:id="822" w:author="sunnyzheng" w:date="2016-07-22T10:34:00Z">
            <w:rPr>
              <w:rFonts w:hint="eastAsia"/>
              <w:sz w:val="21"/>
            </w:rPr>
          </w:rPrChange>
        </w:rPr>
        <w:t>本专业分设“汽车及发动机”和“热能工程”两个专业方向。“汽车及发动机”专业方向以现代汽车及发动机技术为主线，培养从事与汽车及发动机相关的科学研究、产品及技术开发等方面的高级复合型人才。“热能工程”专业方向以热力发电相关技术为主线，培养从事热力发电行业相关的科学研究、技术开发及管理方面的高级技术人才。</w:t>
      </w:r>
    </w:p>
    <w:p w:rsidR="005F3DDB" w:rsidRPr="00A835F0" w:rsidRDefault="005F3DDB" w:rsidP="00E87BCA">
      <w:pPr>
        <w:pStyle w:val="a5"/>
        <w:spacing w:afterLines="50" w:after="156"/>
        <w:ind w:leftChars="0" w:left="0" w:firstLine="420"/>
        <w:rPr>
          <w:color w:val="000000" w:themeColor="text1"/>
          <w:kern w:val="2"/>
          <w:sz w:val="21"/>
          <w:rPrChange w:id="823" w:author="sunnyzheng" w:date="2016-07-22T10:34:00Z">
            <w:rPr>
              <w:kern w:val="2"/>
              <w:sz w:val="21"/>
            </w:rPr>
          </w:rPrChange>
        </w:rPr>
      </w:pPr>
      <w:r w:rsidRPr="00A835F0">
        <w:rPr>
          <w:rFonts w:hint="eastAsia"/>
          <w:color w:val="000000" w:themeColor="text1"/>
          <w:sz w:val="21"/>
          <w:rPrChange w:id="824" w:author="sunnyzheng" w:date="2016-07-22T10:34:00Z">
            <w:rPr>
              <w:rFonts w:hint="eastAsia"/>
              <w:sz w:val="21"/>
            </w:rPr>
          </w:rPrChange>
        </w:rPr>
        <w:t>学生在校期间，既要学习公共基础课和工程热力学、工程流体力学、传热学等专业基础主干课程，还要学习工程燃烧学、热能与动力测试技术等专业平台课程，并要根据所选专业方向学习内燃机学、汽</w:t>
      </w:r>
      <w:r w:rsidRPr="00A835F0">
        <w:rPr>
          <w:rFonts w:hint="eastAsia"/>
          <w:color w:val="000000" w:themeColor="text1"/>
          <w:kern w:val="2"/>
          <w:sz w:val="21"/>
          <w:rPrChange w:id="825" w:author="sunnyzheng" w:date="2016-07-22T10:34:00Z">
            <w:rPr>
              <w:rFonts w:hint="eastAsia"/>
              <w:kern w:val="2"/>
              <w:sz w:val="21"/>
            </w:rPr>
          </w:rPrChange>
        </w:rPr>
        <w:t>车理论（“汽车及发动机”专业</w:t>
      </w:r>
      <w:r w:rsidRPr="00A835F0">
        <w:rPr>
          <w:color w:val="000000" w:themeColor="text1"/>
          <w:kern w:val="2"/>
          <w:sz w:val="21"/>
          <w:rPrChange w:id="826" w:author="sunnyzheng" w:date="2016-07-22T10:34:00Z">
            <w:rPr>
              <w:kern w:val="2"/>
              <w:sz w:val="21"/>
            </w:rPr>
          </w:rPrChange>
        </w:rPr>
        <w:t>方向）</w:t>
      </w:r>
      <w:r w:rsidRPr="00A835F0">
        <w:rPr>
          <w:rFonts w:hint="eastAsia"/>
          <w:color w:val="000000" w:themeColor="text1"/>
          <w:kern w:val="2"/>
          <w:sz w:val="21"/>
          <w:rPrChange w:id="827" w:author="sunnyzheng" w:date="2016-07-22T10:34:00Z">
            <w:rPr>
              <w:rFonts w:hint="eastAsia"/>
              <w:kern w:val="2"/>
              <w:sz w:val="21"/>
            </w:rPr>
          </w:rPrChange>
        </w:rPr>
        <w:t>或锅炉原理、汽轮机原理（“热能工程”专业</w:t>
      </w:r>
      <w:r w:rsidRPr="00A835F0">
        <w:rPr>
          <w:color w:val="000000" w:themeColor="text1"/>
          <w:kern w:val="2"/>
          <w:sz w:val="21"/>
          <w:rPrChange w:id="828" w:author="sunnyzheng" w:date="2016-07-22T10:34:00Z">
            <w:rPr>
              <w:kern w:val="2"/>
              <w:sz w:val="21"/>
            </w:rPr>
          </w:rPrChange>
        </w:rPr>
        <w:t>方向）</w:t>
      </w:r>
      <w:r w:rsidRPr="00A835F0">
        <w:rPr>
          <w:rFonts w:hint="eastAsia"/>
          <w:color w:val="000000" w:themeColor="text1"/>
          <w:kern w:val="2"/>
          <w:sz w:val="21"/>
          <w:rPrChange w:id="829" w:author="sunnyzheng" w:date="2016-07-22T10:34:00Z">
            <w:rPr>
              <w:rFonts w:hint="eastAsia"/>
              <w:kern w:val="2"/>
              <w:sz w:val="21"/>
            </w:rPr>
          </w:rPrChange>
        </w:rPr>
        <w:t>等专业特色课程。</w:t>
      </w:r>
    </w:p>
    <w:p w:rsidR="005F3DDB" w:rsidRPr="00A835F0" w:rsidRDefault="005F3DDB" w:rsidP="00E87BCA">
      <w:pPr>
        <w:pStyle w:val="a5"/>
        <w:spacing w:afterLines="50" w:after="156"/>
        <w:ind w:leftChars="0" w:left="0" w:firstLine="420"/>
        <w:rPr>
          <w:color w:val="000000" w:themeColor="text1"/>
          <w:rPrChange w:id="830" w:author="sunnyzheng" w:date="2016-07-22T10:34:00Z">
            <w:rPr/>
          </w:rPrChange>
        </w:rPr>
      </w:pPr>
      <w:r w:rsidRPr="00A835F0">
        <w:rPr>
          <w:rFonts w:hint="eastAsia"/>
          <w:color w:val="000000" w:themeColor="text1"/>
          <w:sz w:val="21"/>
          <w:rPrChange w:id="831" w:author="sunnyzheng" w:date="2016-07-22T10:34:00Z">
            <w:rPr>
              <w:rFonts w:hint="eastAsia"/>
              <w:sz w:val="21"/>
            </w:rPr>
          </w:rPrChange>
        </w:rPr>
        <w:t>本专业就业率一直保持在</w:t>
      </w:r>
      <w:r w:rsidRPr="00A835F0">
        <w:rPr>
          <w:color w:val="000000" w:themeColor="text1"/>
          <w:sz w:val="21"/>
          <w:rPrChange w:id="832" w:author="sunnyzheng" w:date="2016-07-22T10:34:00Z">
            <w:rPr>
              <w:sz w:val="21"/>
            </w:rPr>
          </w:rPrChange>
        </w:rPr>
        <w:t>98%</w:t>
      </w:r>
      <w:r w:rsidRPr="00A835F0">
        <w:rPr>
          <w:rFonts w:hint="eastAsia"/>
          <w:color w:val="000000" w:themeColor="text1"/>
          <w:sz w:val="21"/>
          <w:rPrChange w:id="833" w:author="sunnyzheng" w:date="2016-07-22T10:34:00Z">
            <w:rPr>
              <w:rFonts w:hint="eastAsia"/>
              <w:sz w:val="21"/>
            </w:rPr>
          </w:rPrChange>
        </w:rPr>
        <w:t>以上。毕业生具有广阔、良好的就业前景，可在北京现代汽车有限公司、北汽福田汽车股份有限公司、广汽菲亚特汽车有限公司、一汽轿车股份有限公司、潍柴动力、中国广东核电集团等汽车或电力部门的大中型国有企业、中外合资和外资企业、科研院所工作。近三年毕业生</w:t>
      </w:r>
      <w:r w:rsidR="00831B95" w:rsidRPr="00A835F0">
        <w:rPr>
          <w:rFonts w:ascii="宋体" w:hAnsi="宋体" w:hint="eastAsia"/>
          <w:color w:val="000000" w:themeColor="text1"/>
          <w:highlight w:val="green"/>
          <w:rPrChange w:id="834" w:author="sunnyzheng" w:date="2016-07-22T10:34:00Z">
            <w:rPr>
              <w:rFonts w:ascii="宋体" w:hAnsi="宋体" w:hint="eastAsia"/>
              <w:highlight w:val="green"/>
            </w:rPr>
          </w:rPrChange>
        </w:rPr>
        <w:t>平均</w:t>
      </w:r>
      <w:r w:rsidRPr="00A835F0">
        <w:rPr>
          <w:rFonts w:hint="eastAsia"/>
          <w:color w:val="000000" w:themeColor="text1"/>
          <w:sz w:val="21"/>
          <w:rPrChange w:id="835" w:author="sunnyzheng" w:date="2016-07-22T10:34:00Z">
            <w:rPr>
              <w:rFonts w:hint="eastAsia"/>
              <w:sz w:val="21"/>
            </w:rPr>
          </w:rPrChange>
        </w:rPr>
        <w:t>深造率为</w:t>
      </w:r>
      <w:r w:rsidRPr="00A835F0">
        <w:rPr>
          <w:rFonts w:hint="eastAsia"/>
          <w:color w:val="000000" w:themeColor="text1"/>
          <w:sz w:val="21"/>
          <w:rPrChange w:id="836" w:author="sunnyzheng" w:date="2016-07-22T10:34:00Z">
            <w:rPr>
              <w:rFonts w:hint="eastAsia"/>
              <w:sz w:val="21"/>
            </w:rPr>
          </w:rPrChange>
        </w:rPr>
        <w:t>50.53</w:t>
      </w:r>
      <w:r w:rsidRPr="00A835F0">
        <w:rPr>
          <w:color w:val="000000" w:themeColor="text1"/>
          <w:sz w:val="21"/>
          <w:rPrChange w:id="837" w:author="sunnyzheng" w:date="2016-07-22T10:34:00Z">
            <w:rPr>
              <w:sz w:val="21"/>
            </w:rPr>
          </w:rPrChange>
        </w:rPr>
        <w:t>%</w:t>
      </w:r>
      <w:r w:rsidRPr="00A835F0">
        <w:rPr>
          <w:rFonts w:hint="eastAsia"/>
          <w:color w:val="000000" w:themeColor="text1"/>
          <w:sz w:val="21"/>
          <w:rPrChange w:id="838" w:author="sunnyzheng" w:date="2016-07-22T10:34:00Z">
            <w:rPr>
              <w:rFonts w:hint="eastAsia"/>
              <w:sz w:val="21"/>
            </w:rPr>
          </w:rPrChange>
        </w:rPr>
        <w:t>，保研率为</w:t>
      </w:r>
      <w:r w:rsidRPr="00A835F0">
        <w:rPr>
          <w:rFonts w:hint="eastAsia"/>
          <w:color w:val="000000" w:themeColor="text1"/>
          <w:sz w:val="21"/>
          <w:rPrChange w:id="839" w:author="sunnyzheng" w:date="2016-07-22T10:34:00Z">
            <w:rPr>
              <w:rFonts w:hint="eastAsia"/>
              <w:sz w:val="21"/>
            </w:rPr>
          </w:rPrChange>
        </w:rPr>
        <w:t>17.75%</w:t>
      </w:r>
      <w:r w:rsidRPr="00A835F0">
        <w:rPr>
          <w:rFonts w:hint="eastAsia"/>
          <w:color w:val="000000" w:themeColor="text1"/>
          <w:sz w:val="21"/>
          <w:rPrChange w:id="840" w:author="sunnyzheng" w:date="2016-07-22T10:34:00Z">
            <w:rPr>
              <w:rFonts w:hint="eastAsia"/>
              <w:sz w:val="21"/>
            </w:rPr>
          </w:rPrChange>
        </w:rPr>
        <w:t>，出国率为</w:t>
      </w:r>
      <w:r w:rsidRPr="00A835F0">
        <w:rPr>
          <w:rFonts w:hint="eastAsia"/>
          <w:color w:val="000000" w:themeColor="text1"/>
          <w:sz w:val="21"/>
          <w:rPrChange w:id="841" w:author="sunnyzheng" w:date="2016-07-22T10:34:00Z">
            <w:rPr>
              <w:rFonts w:hint="eastAsia"/>
              <w:sz w:val="21"/>
            </w:rPr>
          </w:rPrChange>
        </w:rPr>
        <w:t>10.11</w:t>
      </w:r>
      <w:r w:rsidRPr="00A835F0">
        <w:rPr>
          <w:color w:val="000000" w:themeColor="text1"/>
          <w:sz w:val="21"/>
          <w:rPrChange w:id="842" w:author="sunnyzheng" w:date="2016-07-22T10:34:00Z">
            <w:rPr>
              <w:sz w:val="21"/>
            </w:rPr>
          </w:rPrChange>
        </w:rPr>
        <w:t>%</w:t>
      </w:r>
      <w:r w:rsidRPr="00A835F0">
        <w:rPr>
          <w:rFonts w:hint="eastAsia"/>
          <w:color w:val="000000" w:themeColor="text1"/>
          <w:sz w:val="21"/>
          <w:rPrChange w:id="843" w:author="sunnyzheng" w:date="2016-07-22T10:34:00Z">
            <w:rPr>
              <w:rFonts w:hint="eastAsia"/>
              <w:sz w:val="21"/>
            </w:rPr>
          </w:rPrChange>
        </w:rPr>
        <w:t>。</w:t>
      </w:r>
    </w:p>
    <w:p w:rsidR="005F3DDB" w:rsidRPr="00A835F0" w:rsidRDefault="005F3DDB" w:rsidP="007636AA">
      <w:pPr>
        <w:pStyle w:val="2"/>
        <w:spacing w:before="0" w:beforeAutospacing="0" w:after="0" w:afterAutospacing="0"/>
        <w:rPr>
          <w:rFonts w:ascii="Times New Roman" w:hAnsi="Times New Roman" w:cs="Times New Roman"/>
          <w:color w:val="000000" w:themeColor="text1"/>
          <w:kern w:val="2"/>
          <w:sz w:val="21"/>
          <w:szCs w:val="21"/>
          <w:rPrChange w:id="844" w:author="sunnyzheng" w:date="2016-07-22T10:34:00Z">
            <w:rPr>
              <w:rFonts w:ascii="Times New Roman" w:hAnsi="Times New Roman" w:cs="Times New Roman"/>
              <w:color w:val="000000" w:themeColor="text1"/>
              <w:kern w:val="2"/>
              <w:sz w:val="21"/>
              <w:szCs w:val="21"/>
            </w:rPr>
          </w:rPrChange>
        </w:rPr>
      </w:pPr>
      <w:r w:rsidRPr="00A835F0">
        <w:rPr>
          <w:rFonts w:ascii="Times New Roman" w:hAnsi="Times New Roman" w:cs="Times New Roman" w:hint="eastAsia"/>
          <w:color w:val="000000" w:themeColor="text1"/>
          <w:kern w:val="2"/>
          <w:sz w:val="21"/>
          <w:szCs w:val="21"/>
          <w:rPrChange w:id="845" w:author="sunnyzheng" w:date="2016-07-22T10:34:00Z">
            <w:rPr>
              <w:rFonts w:ascii="Times New Roman" w:hAnsi="Times New Roman" w:cs="Times New Roman" w:hint="eastAsia"/>
              <w:color w:val="000000" w:themeColor="text1"/>
              <w:kern w:val="2"/>
              <w:sz w:val="21"/>
              <w:szCs w:val="21"/>
            </w:rPr>
          </w:rPrChange>
        </w:rPr>
        <w:t>5</w:t>
      </w:r>
      <w:r w:rsidR="003A329A" w:rsidRPr="00A835F0">
        <w:rPr>
          <w:rFonts w:ascii="Times New Roman" w:hAnsi="Times New Roman" w:cs="Times New Roman"/>
          <w:color w:val="000000" w:themeColor="text1"/>
          <w:kern w:val="2"/>
          <w:sz w:val="21"/>
          <w:szCs w:val="21"/>
          <w:rPrChange w:id="846" w:author="sunnyzheng" w:date="2016-07-22T10:34:00Z">
            <w:rPr>
              <w:rFonts w:ascii="Times New Roman" w:hAnsi="Times New Roman" w:cs="Times New Roman"/>
              <w:color w:val="000000" w:themeColor="text1"/>
              <w:kern w:val="2"/>
              <w:sz w:val="21"/>
              <w:szCs w:val="21"/>
            </w:rPr>
          </w:rPrChange>
        </w:rPr>
        <w:t>.</w:t>
      </w:r>
      <w:r w:rsidRPr="00A835F0">
        <w:rPr>
          <w:rFonts w:ascii="Times New Roman" w:hAnsi="Times New Roman" w:cs="Times New Roman" w:hint="eastAsia"/>
          <w:color w:val="000000" w:themeColor="text1"/>
          <w:kern w:val="2"/>
          <w:sz w:val="21"/>
          <w:szCs w:val="21"/>
          <w:rPrChange w:id="847" w:author="sunnyzheng" w:date="2016-07-22T10:34:00Z">
            <w:rPr>
              <w:rFonts w:ascii="Times New Roman" w:hAnsi="Times New Roman" w:cs="Times New Roman" w:hint="eastAsia"/>
              <w:color w:val="000000" w:themeColor="text1"/>
              <w:kern w:val="2"/>
              <w:sz w:val="21"/>
              <w:szCs w:val="21"/>
            </w:rPr>
          </w:rPrChange>
        </w:rPr>
        <w:t>工业工程</w:t>
      </w:r>
    </w:p>
    <w:p w:rsidR="005F3DDB" w:rsidRPr="00A835F0" w:rsidRDefault="005F3DDB" w:rsidP="00E87BCA">
      <w:pPr>
        <w:pStyle w:val="a5"/>
        <w:spacing w:afterLines="50" w:after="156"/>
        <w:ind w:leftChars="0" w:left="0" w:firstLine="420"/>
        <w:rPr>
          <w:rFonts w:cs="宋体"/>
          <w:color w:val="000000" w:themeColor="text1"/>
          <w:sz w:val="21"/>
          <w:rPrChange w:id="848" w:author="sunnyzheng" w:date="2016-07-22T10:34:00Z">
            <w:rPr>
              <w:rFonts w:cs="宋体"/>
              <w:sz w:val="21"/>
            </w:rPr>
          </w:rPrChange>
        </w:rPr>
      </w:pPr>
      <w:r w:rsidRPr="00A835F0">
        <w:rPr>
          <w:rFonts w:cs="宋体"/>
          <w:color w:val="000000" w:themeColor="text1"/>
          <w:sz w:val="21"/>
          <w:rPrChange w:id="849" w:author="sunnyzheng" w:date="2016-07-22T10:34:00Z">
            <w:rPr>
              <w:rFonts w:cs="宋体"/>
              <w:sz w:val="21"/>
            </w:rPr>
          </w:rPrChange>
        </w:rPr>
        <w:t>本专业以生产和服务系统的规划、设计、改进和优化为主线，将工程技术与管理知识交</w:t>
      </w:r>
      <w:r w:rsidRPr="00A835F0">
        <w:rPr>
          <w:rFonts w:cs="宋体"/>
          <w:color w:val="000000" w:themeColor="text1"/>
          <w:sz w:val="21"/>
          <w:rPrChange w:id="850" w:author="sunnyzheng" w:date="2016-07-22T10:34:00Z">
            <w:rPr>
              <w:rFonts w:cs="宋体"/>
              <w:sz w:val="21"/>
            </w:rPr>
          </w:rPrChange>
        </w:rPr>
        <w:lastRenderedPageBreak/>
        <w:t>叉融合，依托</w:t>
      </w:r>
      <w:r w:rsidRPr="00A835F0">
        <w:rPr>
          <w:color w:val="000000" w:themeColor="text1"/>
          <w:sz w:val="21"/>
          <w:rPrChange w:id="851" w:author="sunnyzheng" w:date="2016-07-22T10:34:00Z">
            <w:rPr>
              <w:sz w:val="21"/>
            </w:rPr>
          </w:rPrChange>
        </w:rPr>
        <w:t>“</w:t>
      </w:r>
      <w:r w:rsidRPr="00A835F0">
        <w:rPr>
          <w:rFonts w:ascii="宋体" w:hAnsi="宋体" w:cs="宋体"/>
          <w:color w:val="000000" w:themeColor="text1"/>
          <w:sz w:val="21"/>
          <w:rPrChange w:id="852" w:author="sunnyzheng" w:date="2016-07-22T10:34:00Z">
            <w:rPr>
              <w:rFonts w:ascii="宋体" w:hAnsi="宋体" w:cs="宋体"/>
              <w:sz w:val="21"/>
            </w:rPr>
          </w:rPrChange>
        </w:rPr>
        <w:t>国际化创业型工程与管理复合人才培养模式创新实验区</w:t>
      </w:r>
      <w:r w:rsidRPr="00A835F0">
        <w:rPr>
          <w:rFonts w:hint="eastAsia"/>
          <w:color w:val="000000" w:themeColor="text1"/>
          <w:sz w:val="21"/>
          <w:rPrChange w:id="853" w:author="sunnyzheng" w:date="2016-07-22T10:34:00Z">
            <w:rPr>
              <w:rFonts w:hint="eastAsia"/>
              <w:sz w:val="21"/>
            </w:rPr>
          </w:rPrChange>
        </w:rPr>
        <w:t>（</w:t>
      </w:r>
      <w:r w:rsidRPr="00A835F0">
        <w:rPr>
          <w:rFonts w:cs="宋体"/>
          <w:color w:val="000000" w:themeColor="text1"/>
          <w:sz w:val="21"/>
          <w:rPrChange w:id="854" w:author="sunnyzheng" w:date="2016-07-22T10:34:00Z">
            <w:rPr>
              <w:rFonts w:cs="宋体"/>
              <w:sz w:val="21"/>
            </w:rPr>
          </w:rPrChange>
        </w:rPr>
        <w:t>国家级</w:t>
      </w:r>
      <w:r w:rsidRPr="00A835F0">
        <w:rPr>
          <w:rFonts w:hint="eastAsia"/>
          <w:color w:val="000000" w:themeColor="text1"/>
          <w:sz w:val="21"/>
          <w:rPrChange w:id="855" w:author="sunnyzheng" w:date="2016-07-22T10:34:00Z">
            <w:rPr>
              <w:rFonts w:hint="eastAsia"/>
              <w:sz w:val="21"/>
            </w:rPr>
          </w:rPrChange>
        </w:rPr>
        <w:t>）</w:t>
      </w:r>
      <w:r w:rsidRPr="00A835F0">
        <w:rPr>
          <w:rFonts w:cs="宋体"/>
          <w:color w:val="000000" w:themeColor="text1"/>
          <w:sz w:val="21"/>
          <w:rPrChange w:id="856" w:author="sunnyzheng" w:date="2016-07-22T10:34:00Z">
            <w:rPr>
              <w:rFonts w:cs="宋体"/>
              <w:sz w:val="21"/>
            </w:rPr>
          </w:rPrChange>
        </w:rPr>
        <w:t>”</w:t>
      </w:r>
      <w:r w:rsidRPr="00A835F0">
        <w:rPr>
          <w:rFonts w:ascii="宋体" w:hAnsi="宋体" w:cs="宋体"/>
          <w:color w:val="000000" w:themeColor="text1"/>
          <w:sz w:val="21"/>
          <w:rPrChange w:id="857" w:author="sunnyzheng" w:date="2016-07-22T10:34:00Z">
            <w:rPr>
              <w:rFonts w:ascii="宋体" w:hAnsi="宋体" w:cs="宋体"/>
              <w:sz w:val="21"/>
            </w:rPr>
          </w:rPrChange>
        </w:rPr>
        <w:t>，贯彻</w:t>
      </w:r>
      <w:r w:rsidRPr="00A835F0">
        <w:rPr>
          <w:color w:val="000000" w:themeColor="text1"/>
          <w:sz w:val="21"/>
          <w:rPrChange w:id="858" w:author="sunnyzheng" w:date="2016-07-22T10:34:00Z">
            <w:rPr>
              <w:sz w:val="21"/>
            </w:rPr>
          </w:rPrChange>
        </w:rPr>
        <w:t>“</w:t>
      </w:r>
      <w:r w:rsidRPr="00A835F0">
        <w:rPr>
          <w:rFonts w:ascii="宋体" w:hAnsi="宋体" w:cs="宋体"/>
          <w:color w:val="000000" w:themeColor="text1"/>
          <w:sz w:val="21"/>
          <w:rPrChange w:id="859" w:author="sunnyzheng" w:date="2016-07-22T10:34:00Z">
            <w:rPr>
              <w:rFonts w:ascii="宋体" w:hAnsi="宋体" w:cs="宋体"/>
              <w:sz w:val="21"/>
            </w:rPr>
          </w:rPrChange>
        </w:rPr>
        <w:t>国际化、做中学、产学合作</w:t>
      </w:r>
      <w:r w:rsidRPr="00A835F0">
        <w:rPr>
          <w:color w:val="000000" w:themeColor="text1"/>
          <w:sz w:val="21"/>
          <w:rPrChange w:id="860" w:author="sunnyzheng" w:date="2016-07-22T10:34:00Z">
            <w:rPr>
              <w:sz w:val="21"/>
            </w:rPr>
          </w:rPrChange>
        </w:rPr>
        <w:t>”</w:t>
      </w:r>
      <w:r w:rsidRPr="00A835F0">
        <w:rPr>
          <w:rFonts w:ascii="宋体" w:hAnsi="宋体" w:cs="宋体"/>
          <w:color w:val="000000" w:themeColor="text1"/>
          <w:sz w:val="21"/>
          <w:rPrChange w:id="861" w:author="sunnyzheng" w:date="2016-07-22T10:34:00Z">
            <w:rPr>
              <w:rFonts w:ascii="宋体" w:hAnsi="宋体" w:cs="宋体"/>
              <w:sz w:val="21"/>
            </w:rPr>
          </w:rPrChange>
        </w:rPr>
        <w:t>的教学理念，培养技术与管理的复合型高级人才。</w:t>
      </w:r>
    </w:p>
    <w:p w:rsidR="005F3DDB" w:rsidRPr="00A835F0" w:rsidRDefault="005F3DDB" w:rsidP="00E87BCA">
      <w:pPr>
        <w:pStyle w:val="a5"/>
        <w:spacing w:afterLines="50" w:after="156"/>
        <w:ind w:leftChars="0" w:left="0" w:firstLine="420"/>
        <w:rPr>
          <w:color w:val="000000" w:themeColor="text1"/>
          <w:sz w:val="21"/>
          <w:rPrChange w:id="862" w:author="sunnyzheng" w:date="2016-07-22T10:34:00Z">
            <w:rPr>
              <w:sz w:val="21"/>
            </w:rPr>
          </w:rPrChange>
        </w:rPr>
      </w:pPr>
      <w:r w:rsidRPr="00A835F0">
        <w:rPr>
          <w:rFonts w:hint="eastAsia"/>
          <w:color w:val="000000" w:themeColor="text1"/>
          <w:sz w:val="21"/>
          <w:rPrChange w:id="863" w:author="sunnyzheng" w:date="2016-07-22T10:34:00Z">
            <w:rPr>
              <w:rFonts w:hint="eastAsia"/>
              <w:sz w:val="21"/>
            </w:rPr>
          </w:rPrChange>
        </w:rPr>
        <w:t>学生在校期间，既要学习公共基础课和应用统计学、管理运筹学（双语）、工程经济、制造流程与系统等专业基础课程，又要学习生产计划与控制（双语）、人因工程、物流分析与设施规划（双语）、质量管理与可靠性（英语）</w:t>
      </w:r>
      <w:r w:rsidRPr="00A835F0">
        <w:rPr>
          <w:rFonts w:ascii="宋体" w:hAnsi="宋体" w:hint="eastAsia"/>
          <w:color w:val="000000" w:themeColor="text1"/>
          <w:sz w:val="21"/>
          <w:rPrChange w:id="864" w:author="sunnyzheng" w:date="2016-07-22T10:34:00Z">
            <w:rPr>
              <w:rFonts w:ascii="宋体" w:hAnsi="宋体" w:hint="eastAsia"/>
              <w:sz w:val="21"/>
            </w:rPr>
          </w:rPrChange>
        </w:rPr>
        <w:t>等专业特色课，还要学习</w:t>
      </w:r>
      <w:r w:rsidRPr="00A835F0">
        <w:rPr>
          <w:rFonts w:hint="eastAsia"/>
          <w:color w:val="000000" w:themeColor="text1"/>
          <w:sz w:val="21"/>
          <w:rPrChange w:id="865" w:author="sunnyzheng" w:date="2016-07-22T10:34:00Z">
            <w:rPr>
              <w:rFonts w:hint="eastAsia"/>
              <w:sz w:val="21"/>
            </w:rPr>
          </w:rPrChange>
        </w:rPr>
        <w:t>自动化制造系统实践、生产系统实践、与美国伍德斯特理工学院的国际合作实践等实践课程，培养学生解决实际问题的能力。</w:t>
      </w:r>
    </w:p>
    <w:p w:rsidR="005F3DDB" w:rsidRPr="00A835F0" w:rsidRDefault="005F3DDB" w:rsidP="00E87BCA">
      <w:pPr>
        <w:pStyle w:val="a5"/>
        <w:spacing w:afterLines="50" w:after="156"/>
        <w:ind w:leftChars="0" w:left="0" w:firstLine="420"/>
        <w:rPr>
          <w:color w:val="000000" w:themeColor="text1"/>
          <w:rPrChange w:id="866" w:author="sunnyzheng" w:date="2016-07-22T10:34:00Z">
            <w:rPr/>
          </w:rPrChange>
        </w:rPr>
      </w:pPr>
      <w:r w:rsidRPr="00A835F0">
        <w:rPr>
          <w:rFonts w:hint="eastAsia"/>
          <w:color w:val="000000" w:themeColor="text1"/>
          <w:sz w:val="21"/>
          <w:rPrChange w:id="867" w:author="sunnyzheng" w:date="2016-07-22T10:34:00Z">
            <w:rPr>
              <w:rFonts w:hint="eastAsia"/>
              <w:sz w:val="21"/>
            </w:rPr>
          </w:rPrChange>
        </w:rPr>
        <w:t>本专业就业率近年为</w:t>
      </w:r>
      <w:r w:rsidRPr="00A835F0">
        <w:rPr>
          <w:rFonts w:hint="eastAsia"/>
          <w:color w:val="000000" w:themeColor="text1"/>
          <w:sz w:val="21"/>
          <w:rPrChange w:id="868" w:author="sunnyzheng" w:date="2016-07-22T10:34:00Z">
            <w:rPr>
              <w:rFonts w:hint="eastAsia"/>
              <w:sz w:val="21"/>
            </w:rPr>
          </w:rPrChange>
        </w:rPr>
        <w:t>100%</w:t>
      </w:r>
      <w:r w:rsidRPr="00A835F0">
        <w:rPr>
          <w:rFonts w:hint="eastAsia"/>
          <w:color w:val="000000" w:themeColor="text1"/>
          <w:sz w:val="21"/>
          <w:rPrChange w:id="869" w:author="sunnyzheng" w:date="2016-07-22T10:34:00Z">
            <w:rPr>
              <w:rFonts w:hint="eastAsia"/>
              <w:sz w:val="21"/>
            </w:rPr>
          </w:rPrChange>
        </w:rPr>
        <w:t>。本专业毕业生适合在国际型企业、国有大中型企业、高科技公司、咨询公司、政府机关、科研院所，以及银行、物流等服务行业工作。就业单位有中国航天科技集团、埃森哲（中国）有限公司、北京奔驰汽车有限公司、</w:t>
      </w:r>
      <w:r w:rsidRPr="00A835F0">
        <w:rPr>
          <w:rFonts w:hint="eastAsia"/>
          <w:color w:val="000000" w:themeColor="text1"/>
          <w:sz w:val="21"/>
          <w:rPrChange w:id="870" w:author="sunnyzheng" w:date="2016-07-22T10:34:00Z">
            <w:rPr>
              <w:rFonts w:hint="eastAsia"/>
              <w:sz w:val="21"/>
            </w:rPr>
          </w:rPrChange>
        </w:rPr>
        <w:t>Facebook</w:t>
      </w:r>
      <w:r w:rsidRPr="00A835F0">
        <w:rPr>
          <w:rFonts w:hint="eastAsia"/>
          <w:color w:val="000000" w:themeColor="text1"/>
          <w:sz w:val="21"/>
          <w:rPrChange w:id="871" w:author="sunnyzheng" w:date="2016-07-22T10:34:00Z">
            <w:rPr>
              <w:rFonts w:hint="eastAsia"/>
              <w:sz w:val="21"/>
            </w:rPr>
          </w:rPrChange>
        </w:rPr>
        <w:t>、中国进口汽车贸易有限公司、北京铁路局、中国国际货运航空有限公司、中国外运长航公司、联想有限公司、西门子工厂自动化工程有限公司、沈阳飞机工业（集团）有限公司等。近三年毕业生</w:t>
      </w:r>
      <w:r w:rsidR="00831B95" w:rsidRPr="00A835F0">
        <w:rPr>
          <w:rFonts w:ascii="宋体" w:hAnsi="宋体" w:hint="eastAsia"/>
          <w:color w:val="000000" w:themeColor="text1"/>
          <w:highlight w:val="green"/>
          <w:rPrChange w:id="872" w:author="sunnyzheng" w:date="2016-07-22T10:34:00Z">
            <w:rPr>
              <w:rFonts w:ascii="宋体" w:hAnsi="宋体" w:hint="eastAsia"/>
              <w:highlight w:val="green"/>
            </w:rPr>
          </w:rPrChange>
        </w:rPr>
        <w:t>平均</w:t>
      </w:r>
      <w:r w:rsidRPr="00A835F0">
        <w:rPr>
          <w:rFonts w:hint="eastAsia"/>
          <w:color w:val="000000" w:themeColor="text1"/>
          <w:sz w:val="21"/>
          <w:rPrChange w:id="873" w:author="sunnyzheng" w:date="2016-07-22T10:34:00Z">
            <w:rPr>
              <w:rFonts w:hint="eastAsia"/>
              <w:sz w:val="21"/>
            </w:rPr>
          </w:rPrChange>
        </w:rPr>
        <w:t>深造率为</w:t>
      </w:r>
      <w:r w:rsidRPr="00A835F0">
        <w:rPr>
          <w:rFonts w:hint="eastAsia"/>
          <w:color w:val="000000" w:themeColor="text1"/>
          <w:sz w:val="21"/>
          <w:rPrChange w:id="874" w:author="sunnyzheng" w:date="2016-07-22T10:34:00Z">
            <w:rPr>
              <w:rFonts w:hint="eastAsia"/>
              <w:sz w:val="21"/>
            </w:rPr>
          </w:rPrChange>
        </w:rPr>
        <w:t>55.17%</w:t>
      </w:r>
      <w:r w:rsidRPr="00A835F0">
        <w:rPr>
          <w:rFonts w:hint="eastAsia"/>
          <w:color w:val="000000" w:themeColor="text1"/>
          <w:sz w:val="21"/>
          <w:rPrChange w:id="875" w:author="sunnyzheng" w:date="2016-07-22T10:34:00Z">
            <w:rPr>
              <w:rFonts w:hint="eastAsia"/>
              <w:sz w:val="21"/>
            </w:rPr>
          </w:rPrChange>
        </w:rPr>
        <w:t>，保研率为</w:t>
      </w:r>
      <w:r w:rsidRPr="00A835F0">
        <w:rPr>
          <w:rFonts w:hint="eastAsia"/>
          <w:color w:val="000000" w:themeColor="text1"/>
          <w:sz w:val="21"/>
          <w:rPrChange w:id="876" w:author="sunnyzheng" w:date="2016-07-22T10:34:00Z">
            <w:rPr>
              <w:rFonts w:hint="eastAsia"/>
              <w:sz w:val="21"/>
            </w:rPr>
          </w:rPrChange>
        </w:rPr>
        <w:t>18.13%</w:t>
      </w:r>
      <w:r w:rsidRPr="00A835F0">
        <w:rPr>
          <w:rFonts w:hint="eastAsia"/>
          <w:color w:val="000000" w:themeColor="text1"/>
          <w:sz w:val="21"/>
          <w:rPrChange w:id="877" w:author="sunnyzheng" w:date="2016-07-22T10:34:00Z">
            <w:rPr>
              <w:rFonts w:hint="eastAsia"/>
              <w:sz w:val="21"/>
            </w:rPr>
          </w:rPrChange>
        </w:rPr>
        <w:t>，出国率为</w:t>
      </w:r>
      <w:r w:rsidRPr="00A835F0">
        <w:rPr>
          <w:rFonts w:hint="eastAsia"/>
          <w:color w:val="000000" w:themeColor="text1"/>
          <w:sz w:val="21"/>
          <w:rPrChange w:id="878" w:author="sunnyzheng" w:date="2016-07-22T10:34:00Z">
            <w:rPr>
              <w:rFonts w:hint="eastAsia"/>
              <w:sz w:val="21"/>
            </w:rPr>
          </w:rPrChange>
        </w:rPr>
        <w:t>15.52%</w:t>
      </w:r>
      <w:r w:rsidRPr="00A835F0">
        <w:rPr>
          <w:rFonts w:hint="eastAsia"/>
          <w:color w:val="000000" w:themeColor="text1"/>
          <w:sz w:val="21"/>
          <w:rPrChange w:id="879" w:author="sunnyzheng" w:date="2016-07-22T10:34:00Z">
            <w:rPr>
              <w:rFonts w:hint="eastAsia"/>
              <w:sz w:val="21"/>
            </w:rPr>
          </w:rPrChange>
        </w:rPr>
        <w:t>。</w:t>
      </w:r>
    </w:p>
    <w:p w:rsidR="003373DC" w:rsidRPr="00A835F0" w:rsidRDefault="003373DC" w:rsidP="003373DC">
      <w:pPr>
        <w:widowControl/>
        <w:spacing w:before="100" w:beforeAutospacing="1" w:after="100" w:afterAutospacing="1"/>
        <w:jc w:val="left"/>
        <w:outlineLvl w:val="1"/>
        <w:rPr>
          <w:rFonts w:ascii="宋体" w:hAnsi="宋体" w:cs="宋体"/>
          <w:b/>
          <w:bCs/>
          <w:color w:val="000000" w:themeColor="text1"/>
          <w:kern w:val="0"/>
          <w:sz w:val="24"/>
          <w:szCs w:val="24"/>
          <w:rPrChange w:id="880" w:author="sunnyzheng" w:date="2016-07-22T10:34:00Z">
            <w:rPr>
              <w:rFonts w:ascii="宋体" w:hAnsi="宋体" w:cs="宋体"/>
              <w:b/>
              <w:bCs/>
              <w:kern w:val="0"/>
              <w:sz w:val="24"/>
              <w:szCs w:val="24"/>
            </w:rPr>
          </w:rPrChange>
        </w:rPr>
      </w:pPr>
      <w:r w:rsidRPr="00A835F0">
        <w:rPr>
          <w:rFonts w:ascii="宋体" w:hAnsi="宋体" w:cs="宋体" w:hint="eastAsia"/>
          <w:b/>
          <w:bCs/>
          <w:color w:val="000000" w:themeColor="text1"/>
          <w:kern w:val="0"/>
          <w:sz w:val="24"/>
          <w:szCs w:val="24"/>
          <w:rPrChange w:id="881" w:author="sunnyzheng" w:date="2016-07-22T10:34:00Z">
            <w:rPr>
              <w:rFonts w:ascii="宋体" w:hAnsi="宋体" w:cs="宋体" w:hint="eastAsia"/>
              <w:b/>
              <w:bCs/>
              <w:kern w:val="0"/>
              <w:sz w:val="24"/>
              <w:szCs w:val="24"/>
            </w:rPr>
          </w:rPrChange>
        </w:rPr>
        <w:t>机械电子工程</w:t>
      </w:r>
    </w:p>
    <w:p w:rsidR="003373DC" w:rsidRPr="00A835F0" w:rsidRDefault="00F67558" w:rsidP="00F67558">
      <w:pPr>
        <w:widowControl/>
        <w:ind w:firstLineChars="200" w:firstLine="420"/>
        <w:jc w:val="left"/>
        <w:rPr>
          <w:color w:val="000000" w:themeColor="text1"/>
          <w:kern w:val="0"/>
          <w:rPrChange w:id="882" w:author="sunnyzheng" w:date="2016-07-22T10:34:00Z">
            <w:rPr>
              <w:kern w:val="0"/>
            </w:rPr>
          </w:rPrChange>
        </w:rPr>
      </w:pPr>
      <w:r w:rsidRPr="00A835F0">
        <w:rPr>
          <w:rFonts w:hint="eastAsia"/>
          <w:color w:val="000000" w:themeColor="text1"/>
          <w:kern w:val="0"/>
          <w:rPrChange w:id="883" w:author="sunnyzheng" w:date="2016-07-22T10:34:00Z">
            <w:rPr>
              <w:rFonts w:hint="eastAsia"/>
              <w:kern w:val="0"/>
            </w:rPr>
          </w:rPrChange>
        </w:rPr>
        <w:t>本项目是北京地区唯一获教育部批准的</w:t>
      </w:r>
      <w:r w:rsidRPr="00A835F0">
        <w:rPr>
          <w:color w:val="000000" w:themeColor="text1"/>
          <w:kern w:val="0"/>
          <w:rPrChange w:id="884" w:author="sunnyzheng" w:date="2016-07-22T10:34:00Z">
            <w:rPr>
              <w:kern w:val="0"/>
            </w:rPr>
          </w:rPrChange>
        </w:rPr>
        <w:t>“</w:t>
      </w:r>
      <w:r w:rsidRPr="00A835F0">
        <w:rPr>
          <w:rFonts w:hint="eastAsia"/>
          <w:color w:val="000000" w:themeColor="text1"/>
          <w:kern w:val="0"/>
          <w:rPrChange w:id="885" w:author="sunnyzheng" w:date="2016-07-22T10:34:00Z">
            <w:rPr>
              <w:rFonts w:hint="eastAsia"/>
              <w:kern w:val="0"/>
            </w:rPr>
          </w:rPrChange>
        </w:rPr>
        <w:t>机械电子工程</w:t>
      </w:r>
      <w:r w:rsidRPr="00A835F0">
        <w:rPr>
          <w:color w:val="000000" w:themeColor="text1"/>
          <w:kern w:val="0"/>
          <w:rPrChange w:id="886" w:author="sunnyzheng" w:date="2016-07-22T10:34:00Z">
            <w:rPr>
              <w:kern w:val="0"/>
            </w:rPr>
          </w:rPrChange>
        </w:rPr>
        <w:t>”</w:t>
      </w:r>
      <w:r w:rsidRPr="00A835F0">
        <w:rPr>
          <w:rFonts w:hint="eastAsia"/>
          <w:color w:val="000000" w:themeColor="text1"/>
          <w:kern w:val="0"/>
          <w:rPrChange w:id="887" w:author="sunnyzheng" w:date="2016-07-22T10:34:00Z">
            <w:rPr>
              <w:rFonts w:hint="eastAsia"/>
              <w:kern w:val="0"/>
            </w:rPr>
          </w:rPrChange>
        </w:rPr>
        <w:t>专业中外合作办学项目【教外综函</w:t>
      </w:r>
      <w:r w:rsidRPr="00A835F0">
        <w:rPr>
          <w:color w:val="000000" w:themeColor="text1"/>
          <w:kern w:val="0"/>
          <w:rPrChange w:id="888" w:author="sunnyzheng" w:date="2016-07-22T10:34:00Z">
            <w:rPr>
              <w:kern w:val="0"/>
            </w:rPr>
          </w:rPrChange>
        </w:rPr>
        <w:t>[2013]10</w:t>
      </w:r>
      <w:r w:rsidRPr="00A835F0">
        <w:rPr>
          <w:rFonts w:hint="eastAsia"/>
          <w:color w:val="000000" w:themeColor="text1"/>
          <w:kern w:val="0"/>
          <w:rPrChange w:id="889" w:author="sunnyzheng" w:date="2016-07-22T10:34:00Z">
            <w:rPr>
              <w:rFonts w:hint="eastAsia"/>
              <w:kern w:val="0"/>
            </w:rPr>
          </w:rPrChange>
        </w:rPr>
        <w:t>号】。</w:t>
      </w:r>
      <w:r w:rsidR="003373DC" w:rsidRPr="00A835F0">
        <w:rPr>
          <w:rFonts w:hint="eastAsia"/>
          <w:color w:val="000000" w:themeColor="text1"/>
          <w:kern w:val="0"/>
          <w:rPrChange w:id="890" w:author="sunnyzheng" w:date="2016-07-22T10:34:00Z">
            <w:rPr>
              <w:rFonts w:hint="eastAsia"/>
              <w:kern w:val="0"/>
            </w:rPr>
          </w:rPrChange>
        </w:rPr>
        <w:t>与澳大利亚卧龙岗大学合办，该校位于新南威尔士州的风光秀丽、气候宜人的海滨城市</w:t>
      </w:r>
      <w:r w:rsidR="003373DC" w:rsidRPr="00A835F0">
        <w:rPr>
          <w:color w:val="000000" w:themeColor="text1"/>
          <w:kern w:val="0"/>
          <w:rPrChange w:id="891" w:author="sunnyzheng" w:date="2016-07-22T10:34:00Z">
            <w:rPr>
              <w:kern w:val="0"/>
            </w:rPr>
          </w:rPrChange>
        </w:rPr>
        <w:t>——</w:t>
      </w:r>
      <w:r w:rsidR="003373DC" w:rsidRPr="00A835F0">
        <w:rPr>
          <w:rFonts w:hint="eastAsia"/>
          <w:color w:val="000000" w:themeColor="text1"/>
          <w:kern w:val="0"/>
          <w:rPrChange w:id="892" w:author="sunnyzheng" w:date="2016-07-22T10:34:00Z">
            <w:rPr>
              <w:rFonts w:hint="eastAsia"/>
              <w:kern w:val="0"/>
            </w:rPr>
          </w:rPrChange>
        </w:rPr>
        <w:t>卧龙岗，距悉尼开车仅</w:t>
      </w:r>
      <w:r w:rsidR="003373DC" w:rsidRPr="00A835F0">
        <w:rPr>
          <w:color w:val="000000" w:themeColor="text1"/>
          <w:kern w:val="0"/>
          <w:rPrChange w:id="893" w:author="sunnyzheng" w:date="2016-07-22T10:34:00Z">
            <w:rPr>
              <w:kern w:val="0"/>
            </w:rPr>
          </w:rPrChange>
        </w:rPr>
        <w:t>90</w:t>
      </w:r>
      <w:r w:rsidR="003373DC" w:rsidRPr="00A835F0">
        <w:rPr>
          <w:rFonts w:hint="eastAsia"/>
          <w:color w:val="000000" w:themeColor="text1"/>
          <w:kern w:val="0"/>
          <w:rPrChange w:id="894" w:author="sunnyzheng" w:date="2016-07-22T10:34:00Z">
            <w:rPr>
              <w:rFonts w:hint="eastAsia"/>
              <w:kern w:val="0"/>
            </w:rPr>
          </w:rPrChange>
        </w:rPr>
        <w:t>分钟，机械电子工程是卧龙岗大学的优势特色专业。</w:t>
      </w:r>
    </w:p>
    <w:p w:rsidR="003373DC" w:rsidRPr="00A835F0" w:rsidRDefault="003373DC" w:rsidP="003373DC">
      <w:pPr>
        <w:ind w:firstLineChars="200" w:firstLine="420"/>
        <w:rPr>
          <w:color w:val="000000" w:themeColor="text1"/>
          <w:kern w:val="0"/>
          <w:rPrChange w:id="895" w:author="sunnyzheng" w:date="2016-07-22T10:34:00Z">
            <w:rPr>
              <w:kern w:val="0"/>
            </w:rPr>
          </w:rPrChange>
        </w:rPr>
      </w:pPr>
      <w:r w:rsidRPr="00A835F0">
        <w:rPr>
          <w:rFonts w:hint="eastAsia"/>
          <w:color w:val="000000" w:themeColor="text1"/>
          <w:kern w:val="0"/>
          <w:rPrChange w:id="896" w:author="sunnyzheng" w:date="2016-07-22T10:34:00Z">
            <w:rPr>
              <w:rFonts w:hint="eastAsia"/>
              <w:kern w:val="0"/>
            </w:rPr>
          </w:rPrChange>
        </w:rPr>
        <w:t>本专业</w:t>
      </w:r>
      <w:r w:rsidRPr="00A835F0">
        <w:rPr>
          <w:color w:val="000000" w:themeColor="text1"/>
          <w:kern w:val="0"/>
          <w:rPrChange w:id="897" w:author="sunnyzheng" w:date="2016-07-22T10:34:00Z">
            <w:rPr>
              <w:kern w:val="0"/>
            </w:rPr>
          </w:rPrChange>
        </w:rPr>
        <w:t>基本学制四年，</w:t>
      </w:r>
      <w:r w:rsidRPr="00A835F0">
        <w:rPr>
          <w:rFonts w:hint="eastAsia"/>
          <w:color w:val="000000" w:themeColor="text1"/>
          <w:kern w:val="0"/>
          <w:rPrChange w:id="898" w:author="sunnyzheng" w:date="2016-07-22T10:34:00Z">
            <w:rPr>
              <w:rFonts w:hint="eastAsia"/>
              <w:kern w:val="0"/>
            </w:rPr>
          </w:rPrChange>
        </w:rPr>
        <w:t>专业课程培养体系与卧龙岗大学完全相同。</w:t>
      </w:r>
    </w:p>
    <w:p w:rsidR="003373DC" w:rsidRPr="00A835F0" w:rsidRDefault="003373DC" w:rsidP="003373DC">
      <w:pPr>
        <w:spacing w:line="300" w:lineRule="auto"/>
        <w:ind w:firstLine="437"/>
        <w:rPr>
          <w:color w:val="000000" w:themeColor="text1"/>
          <w:kern w:val="0"/>
          <w:rPrChange w:id="899" w:author="sunnyzheng" w:date="2016-07-22T10:34:00Z">
            <w:rPr>
              <w:kern w:val="0"/>
            </w:rPr>
          </w:rPrChange>
        </w:rPr>
      </w:pPr>
      <w:r w:rsidRPr="00A835F0">
        <w:rPr>
          <w:rFonts w:hint="eastAsia"/>
          <w:color w:val="000000" w:themeColor="text1"/>
          <w:kern w:val="0"/>
          <w:rPrChange w:id="900" w:author="sunnyzheng" w:date="2016-07-22T10:34:00Z">
            <w:rPr>
              <w:rFonts w:hint="eastAsia"/>
              <w:kern w:val="0"/>
            </w:rPr>
          </w:rPrChange>
        </w:rPr>
        <w:t>项目</w:t>
      </w:r>
      <w:r w:rsidRPr="00A835F0">
        <w:rPr>
          <w:color w:val="000000" w:themeColor="text1"/>
          <w:kern w:val="0"/>
          <w:rPrChange w:id="901" w:author="sunnyzheng" w:date="2016-07-22T10:34:00Z">
            <w:rPr>
              <w:kern w:val="0"/>
            </w:rPr>
          </w:rPrChange>
        </w:rPr>
        <w:t>主要培养模式为</w:t>
      </w:r>
      <w:r w:rsidRPr="00A835F0">
        <w:rPr>
          <w:rFonts w:hint="eastAsia"/>
          <w:color w:val="000000" w:themeColor="text1"/>
          <w:kern w:val="0"/>
          <w:rPrChange w:id="902" w:author="sunnyzheng" w:date="2016-07-22T10:34:00Z">
            <w:rPr>
              <w:rFonts w:hint="eastAsia"/>
              <w:kern w:val="0"/>
            </w:rPr>
          </w:rPrChange>
        </w:rPr>
        <w:t>3+1</w:t>
      </w:r>
      <w:r w:rsidRPr="00A835F0">
        <w:rPr>
          <w:rFonts w:hint="eastAsia"/>
          <w:color w:val="000000" w:themeColor="text1"/>
          <w:kern w:val="0"/>
          <w:rPrChange w:id="903" w:author="sunnyzheng" w:date="2016-07-22T10:34:00Z">
            <w:rPr>
              <w:rFonts w:hint="eastAsia"/>
              <w:kern w:val="0"/>
            </w:rPr>
          </w:rPrChange>
        </w:rPr>
        <w:t>，</w:t>
      </w:r>
      <w:r w:rsidRPr="00A835F0">
        <w:rPr>
          <w:color w:val="000000" w:themeColor="text1"/>
          <w:kern w:val="0"/>
          <w:rPrChange w:id="904" w:author="sunnyzheng" w:date="2016-07-22T10:34:00Z">
            <w:rPr>
              <w:kern w:val="0"/>
            </w:rPr>
          </w:rPrChange>
        </w:rPr>
        <w:t>即</w:t>
      </w:r>
      <w:r w:rsidRPr="00A835F0">
        <w:rPr>
          <w:rFonts w:hint="eastAsia"/>
          <w:color w:val="000000" w:themeColor="text1"/>
          <w:kern w:val="0"/>
          <w:rPrChange w:id="905" w:author="sunnyzheng" w:date="2016-07-22T10:34:00Z">
            <w:rPr>
              <w:rFonts w:hint="eastAsia"/>
              <w:kern w:val="0"/>
            </w:rPr>
          </w:rPrChange>
        </w:rPr>
        <w:t>学生</w:t>
      </w:r>
      <w:r w:rsidRPr="00A835F0">
        <w:rPr>
          <w:color w:val="000000" w:themeColor="text1"/>
          <w:kern w:val="0"/>
          <w:rPrChange w:id="906" w:author="sunnyzheng" w:date="2016-07-22T10:34:00Z">
            <w:rPr>
              <w:kern w:val="0"/>
            </w:rPr>
          </w:rPrChange>
        </w:rPr>
        <w:t>在</w:t>
      </w:r>
      <w:r w:rsidRPr="00A835F0">
        <w:rPr>
          <w:rFonts w:hint="eastAsia"/>
          <w:color w:val="000000" w:themeColor="text1"/>
          <w:kern w:val="0"/>
          <w:rPrChange w:id="907" w:author="sunnyzheng" w:date="2016-07-22T10:34:00Z">
            <w:rPr>
              <w:rFonts w:hint="eastAsia"/>
              <w:kern w:val="0"/>
            </w:rPr>
          </w:rPrChange>
        </w:rPr>
        <w:t>满足</w:t>
      </w:r>
      <w:r w:rsidRPr="00A835F0">
        <w:rPr>
          <w:color w:val="000000" w:themeColor="text1"/>
          <w:kern w:val="0"/>
          <w:rPrChange w:id="908" w:author="sunnyzheng" w:date="2016-07-22T10:34:00Z">
            <w:rPr>
              <w:kern w:val="0"/>
            </w:rPr>
          </w:rPrChange>
        </w:rPr>
        <w:t>国内前三年的学业</w:t>
      </w:r>
      <w:r w:rsidRPr="00A835F0">
        <w:rPr>
          <w:rFonts w:hint="eastAsia"/>
          <w:color w:val="000000" w:themeColor="text1"/>
          <w:kern w:val="0"/>
          <w:rPrChange w:id="909" w:author="sunnyzheng" w:date="2016-07-22T10:34:00Z">
            <w:rPr>
              <w:rFonts w:hint="eastAsia"/>
              <w:kern w:val="0"/>
            </w:rPr>
          </w:rPrChange>
        </w:rPr>
        <w:t>和</w:t>
      </w:r>
      <w:r w:rsidRPr="00A835F0">
        <w:rPr>
          <w:color w:val="000000" w:themeColor="text1"/>
          <w:kern w:val="0"/>
          <w:rPrChange w:id="910" w:author="sunnyzheng" w:date="2016-07-22T10:34:00Z">
            <w:rPr>
              <w:kern w:val="0"/>
            </w:rPr>
          </w:rPrChange>
        </w:rPr>
        <w:t>英语成绩要求后</w:t>
      </w:r>
      <w:r w:rsidRPr="00A835F0">
        <w:rPr>
          <w:rFonts w:hint="eastAsia"/>
          <w:color w:val="000000" w:themeColor="text1"/>
          <w:kern w:val="0"/>
          <w:rPrChange w:id="911" w:author="sunnyzheng" w:date="2016-07-22T10:34:00Z">
            <w:rPr>
              <w:rFonts w:hint="eastAsia"/>
              <w:kern w:val="0"/>
            </w:rPr>
          </w:rPrChange>
        </w:rPr>
        <w:t>（通过</w:t>
      </w:r>
      <w:r w:rsidRPr="00A835F0">
        <w:rPr>
          <w:color w:val="000000" w:themeColor="text1"/>
          <w:kern w:val="0"/>
          <w:rPrChange w:id="912" w:author="sunnyzheng" w:date="2016-07-22T10:34:00Z">
            <w:rPr>
              <w:kern w:val="0"/>
            </w:rPr>
          </w:rPrChange>
        </w:rPr>
        <w:t>卧龙岗大学英语考试</w:t>
      </w:r>
      <w:r w:rsidRPr="00A835F0">
        <w:rPr>
          <w:rFonts w:hint="eastAsia"/>
          <w:color w:val="000000" w:themeColor="text1"/>
          <w:kern w:val="0"/>
          <w:rPrChange w:id="913" w:author="sunnyzheng" w:date="2016-07-22T10:34:00Z">
            <w:rPr>
              <w:rFonts w:hint="eastAsia"/>
              <w:kern w:val="0"/>
            </w:rPr>
          </w:rPrChange>
        </w:rPr>
        <w:t>或取得</w:t>
      </w:r>
      <w:r w:rsidRPr="00A835F0">
        <w:rPr>
          <w:color w:val="000000" w:themeColor="text1"/>
          <w:kern w:val="0"/>
          <w:rPrChange w:id="914" w:author="sunnyzheng" w:date="2016-07-22T10:34:00Z">
            <w:rPr>
              <w:kern w:val="0"/>
            </w:rPr>
          </w:rPrChange>
        </w:rPr>
        <w:t>IELTS6.0</w:t>
      </w:r>
      <w:r w:rsidRPr="00A835F0">
        <w:rPr>
          <w:color w:val="000000" w:themeColor="text1"/>
          <w:kern w:val="0"/>
          <w:rPrChange w:id="915" w:author="sunnyzheng" w:date="2016-07-22T10:34:00Z">
            <w:rPr>
              <w:kern w:val="0"/>
            </w:rPr>
          </w:rPrChange>
        </w:rPr>
        <w:t>或托福</w:t>
      </w:r>
      <w:r w:rsidRPr="00A835F0">
        <w:rPr>
          <w:color w:val="000000" w:themeColor="text1"/>
          <w:kern w:val="0"/>
          <w:rPrChange w:id="916" w:author="sunnyzheng" w:date="2016-07-22T10:34:00Z">
            <w:rPr>
              <w:kern w:val="0"/>
            </w:rPr>
          </w:rPrChange>
        </w:rPr>
        <w:t>79</w:t>
      </w:r>
      <w:r w:rsidRPr="00A835F0">
        <w:rPr>
          <w:rFonts w:hint="eastAsia"/>
          <w:color w:val="000000" w:themeColor="text1"/>
          <w:kern w:val="0"/>
          <w:rPrChange w:id="917" w:author="sunnyzheng" w:date="2016-07-22T10:34:00Z">
            <w:rPr>
              <w:rFonts w:hint="eastAsia"/>
              <w:kern w:val="0"/>
            </w:rPr>
          </w:rPrChange>
        </w:rPr>
        <w:t>的成绩，</w:t>
      </w:r>
      <w:r w:rsidRPr="00A835F0">
        <w:rPr>
          <w:color w:val="000000" w:themeColor="text1"/>
          <w:kern w:val="0"/>
          <w:rPrChange w:id="918" w:author="sunnyzheng" w:date="2016-07-22T10:34:00Z">
            <w:rPr>
              <w:kern w:val="0"/>
            </w:rPr>
          </w:rPrChange>
        </w:rPr>
        <w:t>详情见网站）</w:t>
      </w:r>
      <w:r w:rsidRPr="00A835F0">
        <w:rPr>
          <w:rFonts w:hint="eastAsia"/>
          <w:color w:val="000000" w:themeColor="text1"/>
          <w:kern w:val="0"/>
          <w:rPrChange w:id="919" w:author="sunnyzheng" w:date="2016-07-22T10:34:00Z">
            <w:rPr>
              <w:rFonts w:hint="eastAsia"/>
              <w:kern w:val="0"/>
            </w:rPr>
          </w:rPrChange>
        </w:rPr>
        <w:t>，第四年赴</w:t>
      </w:r>
      <w:r w:rsidRPr="00A835F0">
        <w:rPr>
          <w:color w:val="000000" w:themeColor="text1"/>
          <w:kern w:val="0"/>
          <w:rPrChange w:id="920" w:author="sunnyzheng" w:date="2016-07-22T10:34:00Z">
            <w:rPr>
              <w:kern w:val="0"/>
            </w:rPr>
          </w:rPrChange>
        </w:rPr>
        <w:t>卧龙岗大学</w:t>
      </w:r>
      <w:r w:rsidRPr="00A835F0">
        <w:rPr>
          <w:rFonts w:hint="eastAsia"/>
          <w:color w:val="000000" w:themeColor="text1"/>
          <w:kern w:val="0"/>
          <w:rPrChange w:id="921" w:author="sunnyzheng" w:date="2016-07-22T10:34:00Z">
            <w:rPr>
              <w:rFonts w:hint="eastAsia"/>
              <w:kern w:val="0"/>
            </w:rPr>
          </w:rPrChange>
        </w:rPr>
        <w:t>主校区</w:t>
      </w:r>
      <w:r w:rsidRPr="00A835F0">
        <w:rPr>
          <w:color w:val="000000" w:themeColor="text1"/>
          <w:kern w:val="0"/>
          <w:rPrChange w:id="922" w:author="sunnyzheng" w:date="2016-07-22T10:34:00Z">
            <w:rPr>
              <w:kern w:val="0"/>
            </w:rPr>
          </w:rPrChange>
        </w:rPr>
        <w:t>完</w:t>
      </w:r>
      <w:r w:rsidRPr="00A835F0">
        <w:rPr>
          <w:rFonts w:hint="eastAsia"/>
          <w:color w:val="000000" w:themeColor="text1"/>
          <w:kern w:val="0"/>
          <w:rPrChange w:id="923" w:author="sunnyzheng" w:date="2016-07-22T10:34:00Z">
            <w:rPr>
              <w:rFonts w:hint="eastAsia"/>
              <w:kern w:val="0"/>
            </w:rPr>
          </w:rPrChange>
        </w:rPr>
        <w:t>成</w:t>
      </w:r>
      <w:r w:rsidRPr="00A835F0">
        <w:rPr>
          <w:color w:val="000000" w:themeColor="text1"/>
          <w:kern w:val="0"/>
          <w:rPrChange w:id="924" w:author="sunnyzheng" w:date="2016-07-22T10:34:00Z">
            <w:rPr>
              <w:kern w:val="0"/>
            </w:rPr>
          </w:rPrChange>
        </w:rPr>
        <w:t>后续学业</w:t>
      </w:r>
      <w:r w:rsidRPr="00A835F0">
        <w:rPr>
          <w:rFonts w:hint="eastAsia"/>
          <w:color w:val="000000" w:themeColor="text1"/>
          <w:kern w:val="0"/>
          <w:rPrChange w:id="925" w:author="sunnyzheng" w:date="2016-07-22T10:34:00Z">
            <w:rPr>
              <w:rFonts w:hint="eastAsia"/>
              <w:kern w:val="0"/>
            </w:rPr>
          </w:rPrChange>
        </w:rPr>
        <w:t>；</w:t>
      </w:r>
      <w:r w:rsidRPr="00A835F0">
        <w:rPr>
          <w:color w:val="000000" w:themeColor="text1"/>
          <w:kern w:val="0"/>
          <w:rPrChange w:id="926" w:author="sunnyzheng" w:date="2016-07-22T10:34:00Z">
            <w:rPr>
              <w:kern w:val="0"/>
            </w:rPr>
          </w:rPrChange>
        </w:rPr>
        <w:t>学生也可以在满足英语要求后</w:t>
      </w:r>
      <w:r w:rsidRPr="00A835F0">
        <w:rPr>
          <w:rFonts w:hint="eastAsia"/>
          <w:color w:val="000000" w:themeColor="text1"/>
          <w:kern w:val="0"/>
          <w:rPrChange w:id="927" w:author="sunnyzheng" w:date="2016-07-22T10:34:00Z">
            <w:rPr>
              <w:rFonts w:hint="eastAsia"/>
              <w:kern w:val="0"/>
            </w:rPr>
          </w:rPrChange>
        </w:rPr>
        <w:t>通过</w:t>
      </w:r>
      <w:r w:rsidRPr="00A835F0">
        <w:rPr>
          <w:color w:val="000000" w:themeColor="text1"/>
          <w:kern w:val="0"/>
          <w:rPrChange w:id="928" w:author="sunnyzheng" w:date="2016-07-22T10:34:00Z">
            <w:rPr>
              <w:kern w:val="0"/>
            </w:rPr>
          </w:rPrChange>
        </w:rPr>
        <w:t>国际交流</w:t>
      </w:r>
      <w:r w:rsidRPr="00A835F0">
        <w:rPr>
          <w:rFonts w:hint="eastAsia"/>
          <w:color w:val="000000" w:themeColor="text1"/>
          <w:kern w:val="0"/>
          <w:rPrChange w:id="929" w:author="sunnyzheng" w:date="2016-07-22T10:34:00Z">
            <w:rPr>
              <w:rFonts w:hint="eastAsia"/>
              <w:kern w:val="0"/>
            </w:rPr>
          </w:rPrChange>
        </w:rPr>
        <w:t>形式</w:t>
      </w:r>
      <w:r w:rsidRPr="00A835F0">
        <w:rPr>
          <w:color w:val="000000" w:themeColor="text1"/>
          <w:kern w:val="0"/>
          <w:rPrChange w:id="930" w:author="sunnyzheng" w:date="2016-07-22T10:34:00Z">
            <w:rPr>
              <w:kern w:val="0"/>
            </w:rPr>
          </w:rPrChange>
        </w:rPr>
        <w:t>申请提前赴澳</w:t>
      </w:r>
      <w:r w:rsidRPr="00A835F0">
        <w:rPr>
          <w:rFonts w:hint="eastAsia"/>
          <w:color w:val="000000" w:themeColor="text1"/>
          <w:kern w:val="0"/>
          <w:rPrChange w:id="931" w:author="sunnyzheng" w:date="2016-07-22T10:34:00Z">
            <w:rPr>
              <w:rFonts w:hint="eastAsia"/>
              <w:kern w:val="0"/>
            </w:rPr>
          </w:rPrChange>
        </w:rPr>
        <w:t>学习</w:t>
      </w:r>
      <w:r w:rsidRPr="00A835F0">
        <w:rPr>
          <w:color w:val="000000" w:themeColor="text1"/>
          <w:kern w:val="0"/>
          <w:rPrChange w:id="932" w:author="sunnyzheng" w:date="2016-07-22T10:34:00Z">
            <w:rPr>
              <w:kern w:val="0"/>
            </w:rPr>
          </w:rPrChange>
        </w:rPr>
        <w:t>，</w:t>
      </w:r>
      <w:r w:rsidRPr="00A835F0">
        <w:rPr>
          <w:rFonts w:hint="eastAsia"/>
          <w:color w:val="000000" w:themeColor="text1"/>
          <w:kern w:val="0"/>
          <w:rPrChange w:id="933" w:author="sunnyzheng" w:date="2016-07-22T10:34:00Z">
            <w:rPr>
              <w:rFonts w:hint="eastAsia"/>
              <w:kern w:val="0"/>
            </w:rPr>
          </w:rPrChange>
        </w:rPr>
        <w:t>达到</w:t>
      </w:r>
      <w:r w:rsidRPr="00A835F0">
        <w:rPr>
          <w:color w:val="000000" w:themeColor="text1"/>
          <w:kern w:val="0"/>
          <w:rPrChange w:id="934" w:author="sunnyzheng" w:date="2016-07-22T10:34:00Z">
            <w:rPr>
              <w:kern w:val="0"/>
            </w:rPr>
          </w:rPrChange>
        </w:rPr>
        <w:t>双方培养</w:t>
      </w:r>
      <w:r w:rsidRPr="00A835F0">
        <w:rPr>
          <w:rFonts w:hint="eastAsia"/>
          <w:color w:val="000000" w:themeColor="text1"/>
          <w:kern w:val="0"/>
          <w:rPrChange w:id="935" w:author="sunnyzheng" w:date="2016-07-22T10:34:00Z">
            <w:rPr>
              <w:rFonts w:hint="eastAsia"/>
              <w:kern w:val="0"/>
            </w:rPr>
          </w:rPrChange>
        </w:rPr>
        <w:t>方案</w:t>
      </w:r>
      <w:r w:rsidRPr="00A835F0">
        <w:rPr>
          <w:color w:val="000000" w:themeColor="text1"/>
          <w:kern w:val="0"/>
          <w:rPrChange w:id="936" w:author="sunnyzheng" w:date="2016-07-22T10:34:00Z">
            <w:rPr>
              <w:kern w:val="0"/>
            </w:rPr>
          </w:rPrChange>
        </w:rPr>
        <w:t>要求</w:t>
      </w:r>
      <w:r w:rsidRPr="00A835F0">
        <w:rPr>
          <w:rFonts w:hint="eastAsia"/>
          <w:color w:val="000000" w:themeColor="text1"/>
          <w:kern w:val="0"/>
          <w:rPrChange w:id="937" w:author="sunnyzheng" w:date="2016-07-22T10:34:00Z">
            <w:rPr>
              <w:rFonts w:hint="eastAsia"/>
              <w:kern w:val="0"/>
            </w:rPr>
          </w:rPrChange>
        </w:rPr>
        <w:t>后</w:t>
      </w:r>
      <w:r w:rsidRPr="00A835F0">
        <w:rPr>
          <w:color w:val="000000" w:themeColor="text1"/>
          <w:kern w:val="0"/>
          <w:rPrChange w:id="938" w:author="sunnyzheng" w:date="2016-07-22T10:34:00Z">
            <w:rPr>
              <w:kern w:val="0"/>
            </w:rPr>
          </w:rPrChange>
        </w:rPr>
        <w:t>可以获得北京交通大学本科毕业证书、学士学位证书和澳大利亚卧龙岗大学学士学位证书</w:t>
      </w:r>
      <w:r w:rsidRPr="00A835F0">
        <w:rPr>
          <w:rFonts w:hint="eastAsia"/>
          <w:color w:val="000000" w:themeColor="text1"/>
          <w:kern w:val="0"/>
          <w:rPrChange w:id="939" w:author="sunnyzheng" w:date="2016-07-22T10:34:00Z">
            <w:rPr>
              <w:rFonts w:hint="eastAsia"/>
              <w:kern w:val="0"/>
            </w:rPr>
          </w:rPrChange>
        </w:rPr>
        <w:t>；</w:t>
      </w:r>
      <w:r w:rsidRPr="00A835F0">
        <w:rPr>
          <w:color w:val="000000" w:themeColor="text1"/>
          <w:kern w:val="0"/>
          <w:rPrChange w:id="940" w:author="sunnyzheng" w:date="2016-07-22T10:34:00Z">
            <w:rPr>
              <w:kern w:val="0"/>
            </w:rPr>
          </w:rPrChange>
        </w:rPr>
        <w:t>学生</w:t>
      </w:r>
      <w:r w:rsidRPr="00A835F0">
        <w:rPr>
          <w:rFonts w:hint="eastAsia"/>
          <w:color w:val="000000" w:themeColor="text1"/>
          <w:kern w:val="0"/>
          <w:rPrChange w:id="941" w:author="sunnyzheng" w:date="2016-07-22T10:34:00Z">
            <w:rPr>
              <w:rFonts w:hint="eastAsia"/>
              <w:kern w:val="0"/>
            </w:rPr>
          </w:rPrChange>
        </w:rPr>
        <w:t>还可以</w:t>
      </w:r>
      <w:r w:rsidRPr="00A835F0">
        <w:rPr>
          <w:color w:val="000000" w:themeColor="text1"/>
          <w:kern w:val="0"/>
          <w:rPrChange w:id="942" w:author="sunnyzheng" w:date="2016-07-22T10:34:00Z">
            <w:rPr>
              <w:kern w:val="0"/>
            </w:rPr>
          </w:rPrChange>
        </w:rPr>
        <w:t>选择四年</w:t>
      </w:r>
      <w:r w:rsidRPr="00A835F0">
        <w:rPr>
          <w:rFonts w:hint="eastAsia"/>
          <w:color w:val="000000" w:themeColor="text1"/>
          <w:kern w:val="0"/>
          <w:rPrChange w:id="943" w:author="sunnyzheng" w:date="2016-07-22T10:34:00Z">
            <w:rPr>
              <w:rFonts w:hint="eastAsia"/>
              <w:kern w:val="0"/>
            </w:rPr>
          </w:rPrChange>
        </w:rPr>
        <w:t>不出国</w:t>
      </w:r>
      <w:r w:rsidRPr="00A835F0">
        <w:rPr>
          <w:color w:val="000000" w:themeColor="text1"/>
          <w:kern w:val="0"/>
          <w:rPrChange w:id="944" w:author="sunnyzheng" w:date="2016-07-22T10:34:00Z">
            <w:rPr>
              <w:kern w:val="0"/>
            </w:rPr>
          </w:rPrChange>
        </w:rPr>
        <w:t>在交大校内培养，完成学业后获得北京交通大学本科毕业证书和学士学位证书</w:t>
      </w:r>
      <w:r w:rsidRPr="00A835F0">
        <w:rPr>
          <w:rFonts w:hint="eastAsia"/>
          <w:color w:val="000000" w:themeColor="text1"/>
          <w:kern w:val="0"/>
          <w:rPrChange w:id="945" w:author="sunnyzheng" w:date="2016-07-22T10:34:00Z">
            <w:rPr>
              <w:rFonts w:hint="eastAsia"/>
              <w:kern w:val="0"/>
            </w:rPr>
          </w:rPrChange>
        </w:rPr>
        <w:t>。</w:t>
      </w:r>
    </w:p>
    <w:p w:rsidR="003373DC" w:rsidRPr="00A835F0" w:rsidRDefault="003373DC" w:rsidP="003373DC">
      <w:pPr>
        <w:ind w:firstLineChars="200" w:firstLine="420"/>
        <w:rPr>
          <w:color w:val="000000" w:themeColor="text1"/>
          <w:kern w:val="0"/>
          <w:rPrChange w:id="946" w:author="sunnyzheng" w:date="2016-07-22T10:34:00Z">
            <w:rPr>
              <w:kern w:val="0"/>
            </w:rPr>
          </w:rPrChange>
        </w:rPr>
      </w:pPr>
      <w:r w:rsidRPr="00A835F0">
        <w:rPr>
          <w:rFonts w:hint="eastAsia"/>
          <w:color w:val="000000" w:themeColor="text1"/>
          <w:kern w:val="0"/>
          <w:rPrChange w:id="947" w:author="sunnyzheng" w:date="2016-07-22T10:34:00Z">
            <w:rPr>
              <w:rFonts w:hint="eastAsia"/>
              <w:kern w:val="0"/>
            </w:rPr>
          </w:rPrChange>
        </w:rPr>
        <w:t>选择</w:t>
      </w:r>
      <w:r w:rsidRPr="00A835F0">
        <w:rPr>
          <w:color w:val="000000" w:themeColor="text1"/>
          <w:kern w:val="0"/>
          <w:rPrChange w:id="948" w:author="sunnyzheng" w:date="2016-07-22T10:34:00Z">
            <w:rPr>
              <w:kern w:val="0"/>
            </w:rPr>
          </w:rPrChange>
        </w:rPr>
        <w:t>赴澳双校园模式学习的学生毕业后</w:t>
      </w:r>
      <w:r w:rsidRPr="00A835F0">
        <w:rPr>
          <w:rFonts w:hint="eastAsia"/>
          <w:color w:val="000000" w:themeColor="text1"/>
          <w:kern w:val="0"/>
          <w:rPrChange w:id="949" w:author="sunnyzheng" w:date="2016-07-22T10:34:00Z">
            <w:rPr>
              <w:rFonts w:hint="eastAsia"/>
              <w:kern w:val="0"/>
            </w:rPr>
          </w:rPrChange>
        </w:rPr>
        <w:t>，可不用</w:t>
      </w:r>
      <w:r w:rsidRPr="00A835F0">
        <w:rPr>
          <w:color w:val="000000" w:themeColor="text1"/>
          <w:kern w:val="0"/>
          <w:rPrChange w:id="950" w:author="sunnyzheng" w:date="2016-07-22T10:34:00Z">
            <w:rPr>
              <w:kern w:val="0"/>
            </w:rPr>
          </w:rPrChange>
        </w:rPr>
        <w:t>考试</w:t>
      </w:r>
      <w:r w:rsidRPr="00A835F0">
        <w:rPr>
          <w:rFonts w:hint="eastAsia"/>
          <w:color w:val="000000" w:themeColor="text1"/>
          <w:kern w:val="0"/>
          <w:rPrChange w:id="951" w:author="sunnyzheng" w:date="2016-07-22T10:34:00Z">
            <w:rPr>
              <w:rFonts w:hint="eastAsia"/>
              <w:kern w:val="0"/>
            </w:rPr>
          </w:rPrChange>
        </w:rPr>
        <w:t>直接申请攻读卧龙岗大学硕士或博士研究生，并获得</w:t>
      </w:r>
      <w:r w:rsidRPr="00A835F0">
        <w:rPr>
          <w:rFonts w:hint="eastAsia"/>
          <w:color w:val="000000" w:themeColor="text1"/>
          <w:kern w:val="0"/>
          <w:rPrChange w:id="952" w:author="sunnyzheng" w:date="2016-07-22T10:34:00Z">
            <w:rPr>
              <w:rFonts w:hint="eastAsia"/>
              <w:kern w:val="0"/>
            </w:rPr>
          </w:rPrChange>
        </w:rPr>
        <w:t>10%</w:t>
      </w:r>
      <w:r w:rsidRPr="00A835F0">
        <w:rPr>
          <w:rFonts w:hint="eastAsia"/>
          <w:color w:val="000000" w:themeColor="text1"/>
          <w:kern w:val="0"/>
          <w:rPrChange w:id="953" w:author="sunnyzheng" w:date="2016-07-22T10:34:00Z">
            <w:rPr>
              <w:rFonts w:hint="eastAsia"/>
              <w:kern w:val="0"/>
            </w:rPr>
          </w:rPrChange>
        </w:rPr>
        <w:t>的学费减免；此外，在澳学习满</w:t>
      </w:r>
      <w:r w:rsidRPr="00A835F0">
        <w:rPr>
          <w:rFonts w:hint="eastAsia"/>
          <w:color w:val="000000" w:themeColor="text1"/>
          <w:kern w:val="0"/>
          <w:rPrChange w:id="954" w:author="sunnyzheng" w:date="2016-07-22T10:34:00Z">
            <w:rPr>
              <w:rFonts w:hint="eastAsia"/>
              <w:kern w:val="0"/>
            </w:rPr>
          </w:rPrChange>
        </w:rPr>
        <w:t>2</w:t>
      </w:r>
      <w:r w:rsidRPr="00A835F0">
        <w:rPr>
          <w:rFonts w:hint="eastAsia"/>
          <w:color w:val="000000" w:themeColor="text1"/>
          <w:kern w:val="0"/>
          <w:rPrChange w:id="955" w:author="sunnyzheng" w:date="2016-07-22T10:34:00Z">
            <w:rPr>
              <w:rFonts w:hint="eastAsia"/>
              <w:kern w:val="0"/>
            </w:rPr>
          </w:rPrChange>
        </w:rPr>
        <w:t>年即可获得</w:t>
      </w:r>
      <w:r w:rsidRPr="00A835F0">
        <w:rPr>
          <w:rFonts w:hint="eastAsia"/>
          <w:color w:val="000000" w:themeColor="text1"/>
          <w:kern w:val="0"/>
          <w:rPrChange w:id="956" w:author="sunnyzheng" w:date="2016-07-22T10:34:00Z">
            <w:rPr>
              <w:rFonts w:hint="eastAsia"/>
              <w:kern w:val="0"/>
            </w:rPr>
          </w:rPrChange>
        </w:rPr>
        <w:t>2</w:t>
      </w:r>
      <w:r w:rsidRPr="00A835F0">
        <w:rPr>
          <w:rFonts w:hint="eastAsia"/>
          <w:color w:val="000000" w:themeColor="text1"/>
          <w:kern w:val="0"/>
          <w:rPrChange w:id="957" w:author="sunnyzheng" w:date="2016-07-22T10:34:00Z">
            <w:rPr>
              <w:rFonts w:hint="eastAsia"/>
              <w:kern w:val="0"/>
            </w:rPr>
          </w:rPrChange>
        </w:rPr>
        <w:t>年的工作签证（</w:t>
      </w:r>
      <w:r w:rsidRPr="00A835F0">
        <w:rPr>
          <w:rFonts w:hint="eastAsia"/>
          <w:color w:val="000000" w:themeColor="text1"/>
          <w:kern w:val="0"/>
          <w:rPrChange w:id="958" w:author="sunnyzheng" w:date="2016-07-22T10:34:00Z">
            <w:rPr>
              <w:rFonts w:hint="eastAsia"/>
              <w:kern w:val="0"/>
            </w:rPr>
          </w:rPrChange>
        </w:rPr>
        <w:t>post-study working visa</w:t>
      </w:r>
      <w:r w:rsidRPr="00A835F0">
        <w:rPr>
          <w:rFonts w:hint="eastAsia"/>
          <w:color w:val="000000" w:themeColor="text1"/>
          <w:kern w:val="0"/>
          <w:rPrChange w:id="959" w:author="sunnyzheng" w:date="2016-07-22T10:34:00Z">
            <w:rPr>
              <w:rFonts w:hint="eastAsia"/>
              <w:kern w:val="0"/>
            </w:rPr>
          </w:rPrChange>
        </w:rPr>
        <w:t>），便于学生积累国际工作经验。而四年均在国内学习的学生平均成绩达</w:t>
      </w:r>
      <w:r w:rsidRPr="00A835F0">
        <w:rPr>
          <w:rFonts w:hint="eastAsia"/>
          <w:color w:val="000000" w:themeColor="text1"/>
          <w:kern w:val="0"/>
          <w:rPrChange w:id="960" w:author="sunnyzheng" w:date="2016-07-22T10:34:00Z">
            <w:rPr>
              <w:rFonts w:hint="eastAsia"/>
              <w:kern w:val="0"/>
            </w:rPr>
          </w:rPrChange>
        </w:rPr>
        <w:t>70</w:t>
      </w:r>
      <w:r w:rsidRPr="00A835F0">
        <w:rPr>
          <w:rFonts w:hint="eastAsia"/>
          <w:color w:val="000000" w:themeColor="text1"/>
          <w:kern w:val="0"/>
          <w:rPrChange w:id="961" w:author="sunnyzheng" w:date="2016-07-22T10:34:00Z">
            <w:rPr>
              <w:rFonts w:hint="eastAsia"/>
              <w:kern w:val="0"/>
            </w:rPr>
          </w:rPrChange>
        </w:rPr>
        <w:t>分且满足英语要求，也可直接申请攻读卧龙岗大学硕士研究生。</w:t>
      </w:r>
    </w:p>
    <w:p w:rsidR="006420ED" w:rsidRPr="00A835F0" w:rsidRDefault="003373DC" w:rsidP="00F67558">
      <w:pPr>
        <w:ind w:firstLineChars="200" w:firstLine="420"/>
        <w:rPr>
          <w:color w:val="000000" w:themeColor="text1"/>
          <w:kern w:val="0"/>
          <w:rPrChange w:id="962" w:author="sunnyzheng" w:date="2016-07-22T10:34:00Z">
            <w:rPr>
              <w:kern w:val="0"/>
            </w:rPr>
          </w:rPrChange>
        </w:rPr>
      </w:pPr>
      <w:r w:rsidRPr="00A835F0">
        <w:rPr>
          <w:rFonts w:hint="eastAsia"/>
          <w:color w:val="000000" w:themeColor="text1"/>
          <w:kern w:val="0"/>
          <w:rPrChange w:id="963" w:author="sunnyzheng" w:date="2016-07-22T10:34:00Z">
            <w:rPr>
              <w:rFonts w:hint="eastAsia"/>
              <w:kern w:val="0"/>
            </w:rPr>
          </w:rPrChange>
        </w:rPr>
        <w:t>在国内学习费用人民币</w:t>
      </w:r>
      <w:r w:rsidRPr="00A835F0">
        <w:rPr>
          <w:rFonts w:hint="eastAsia"/>
          <w:color w:val="000000" w:themeColor="text1"/>
          <w:kern w:val="0"/>
          <w:rPrChange w:id="964" w:author="sunnyzheng" w:date="2016-07-22T10:34:00Z">
            <w:rPr>
              <w:rFonts w:hint="eastAsia"/>
              <w:kern w:val="0"/>
            </w:rPr>
          </w:rPrChange>
        </w:rPr>
        <w:t>42000</w:t>
      </w:r>
      <w:r w:rsidRPr="00A835F0">
        <w:rPr>
          <w:rFonts w:hint="eastAsia"/>
          <w:color w:val="000000" w:themeColor="text1"/>
          <w:kern w:val="0"/>
          <w:rPrChange w:id="965" w:author="sunnyzheng" w:date="2016-07-22T10:34:00Z">
            <w:rPr>
              <w:rFonts w:hint="eastAsia"/>
              <w:kern w:val="0"/>
            </w:rPr>
          </w:rPrChange>
        </w:rPr>
        <w:t>元</w:t>
      </w:r>
      <w:r w:rsidRPr="00A835F0">
        <w:rPr>
          <w:rFonts w:hint="eastAsia"/>
          <w:color w:val="000000" w:themeColor="text1"/>
          <w:kern w:val="0"/>
          <w:rPrChange w:id="966" w:author="sunnyzheng" w:date="2016-07-22T10:34:00Z">
            <w:rPr>
              <w:rFonts w:hint="eastAsia"/>
              <w:kern w:val="0"/>
            </w:rPr>
          </w:rPrChange>
        </w:rPr>
        <w:t>/</w:t>
      </w:r>
      <w:r w:rsidRPr="00A835F0">
        <w:rPr>
          <w:rFonts w:hint="eastAsia"/>
          <w:color w:val="000000" w:themeColor="text1"/>
          <w:kern w:val="0"/>
          <w:rPrChange w:id="967" w:author="sunnyzheng" w:date="2016-07-22T10:34:00Z">
            <w:rPr>
              <w:rFonts w:hint="eastAsia"/>
              <w:kern w:val="0"/>
            </w:rPr>
          </w:rPrChange>
        </w:rPr>
        <w:t>学年，在澳期间按照澳方标准收取，</w:t>
      </w:r>
      <w:r w:rsidRPr="00A835F0">
        <w:rPr>
          <w:rFonts w:hint="eastAsia"/>
          <w:color w:val="000000" w:themeColor="text1"/>
          <w:kern w:val="0"/>
          <w:rPrChange w:id="968" w:author="sunnyzheng" w:date="2016-07-22T10:34:00Z">
            <w:rPr>
              <w:rFonts w:hint="eastAsia"/>
              <w:kern w:val="0"/>
            </w:rPr>
          </w:rPrChange>
        </w:rPr>
        <w:t>201</w:t>
      </w:r>
      <w:r w:rsidRPr="00A835F0">
        <w:rPr>
          <w:color w:val="000000" w:themeColor="text1"/>
          <w:kern w:val="0"/>
          <w:rPrChange w:id="969" w:author="sunnyzheng" w:date="2016-07-22T10:34:00Z">
            <w:rPr>
              <w:kern w:val="0"/>
            </w:rPr>
          </w:rPrChange>
        </w:rPr>
        <w:t>5</w:t>
      </w:r>
      <w:r w:rsidRPr="00A835F0">
        <w:rPr>
          <w:rFonts w:hint="eastAsia"/>
          <w:color w:val="000000" w:themeColor="text1"/>
          <w:kern w:val="0"/>
          <w:rPrChange w:id="970" w:author="sunnyzheng" w:date="2016-07-22T10:34:00Z">
            <w:rPr>
              <w:rFonts w:hint="eastAsia"/>
              <w:kern w:val="0"/>
            </w:rPr>
          </w:rPrChange>
        </w:rPr>
        <w:t>年为</w:t>
      </w:r>
      <w:r w:rsidRPr="00A835F0">
        <w:rPr>
          <w:color w:val="000000" w:themeColor="text1"/>
          <w:kern w:val="0"/>
          <w:rPrChange w:id="971" w:author="sunnyzheng" w:date="2016-07-22T10:34:00Z">
            <w:rPr>
              <w:kern w:val="0"/>
            </w:rPr>
          </w:rPrChange>
        </w:rPr>
        <w:t>2.98</w:t>
      </w:r>
      <w:r w:rsidRPr="00A835F0">
        <w:rPr>
          <w:color w:val="000000" w:themeColor="text1"/>
          <w:kern w:val="0"/>
          <w:rPrChange w:id="972" w:author="sunnyzheng" w:date="2016-07-22T10:34:00Z">
            <w:rPr>
              <w:kern w:val="0"/>
            </w:rPr>
          </w:rPrChange>
        </w:rPr>
        <w:t>万澳元</w:t>
      </w:r>
      <w:r w:rsidRPr="00A835F0">
        <w:rPr>
          <w:color w:val="000000" w:themeColor="text1"/>
          <w:kern w:val="0"/>
          <w:rPrChange w:id="973" w:author="sunnyzheng" w:date="2016-07-22T10:34:00Z">
            <w:rPr>
              <w:kern w:val="0"/>
            </w:rPr>
          </w:rPrChange>
        </w:rPr>
        <w:t>/</w:t>
      </w:r>
      <w:r w:rsidRPr="00A835F0">
        <w:rPr>
          <w:color w:val="000000" w:themeColor="text1"/>
          <w:kern w:val="0"/>
          <w:rPrChange w:id="974" w:author="sunnyzheng" w:date="2016-07-22T10:34:00Z">
            <w:rPr>
              <w:kern w:val="0"/>
            </w:rPr>
          </w:rPrChange>
        </w:rPr>
        <w:t>学年（约</w:t>
      </w:r>
      <w:r w:rsidRPr="00A835F0">
        <w:rPr>
          <w:color w:val="000000" w:themeColor="text1"/>
          <w:kern w:val="0"/>
          <w:rPrChange w:id="975" w:author="sunnyzheng" w:date="2016-07-22T10:34:00Z">
            <w:rPr>
              <w:kern w:val="0"/>
            </w:rPr>
          </w:rPrChange>
        </w:rPr>
        <w:t>14.5</w:t>
      </w:r>
      <w:r w:rsidRPr="00A835F0">
        <w:rPr>
          <w:color w:val="000000" w:themeColor="text1"/>
          <w:kern w:val="0"/>
          <w:rPrChange w:id="976" w:author="sunnyzheng" w:date="2016-07-22T10:34:00Z">
            <w:rPr>
              <w:kern w:val="0"/>
            </w:rPr>
          </w:rPrChange>
        </w:rPr>
        <w:t>万</w:t>
      </w:r>
      <w:r w:rsidRPr="00A835F0">
        <w:rPr>
          <w:rFonts w:hint="eastAsia"/>
          <w:color w:val="000000" w:themeColor="text1"/>
          <w:kern w:val="0"/>
          <w:rPrChange w:id="977" w:author="sunnyzheng" w:date="2016-07-22T10:34:00Z">
            <w:rPr>
              <w:rFonts w:hint="eastAsia"/>
              <w:kern w:val="0"/>
            </w:rPr>
          </w:rPrChange>
        </w:rPr>
        <w:t>人民币</w:t>
      </w:r>
      <w:r w:rsidRPr="00A835F0">
        <w:rPr>
          <w:color w:val="000000" w:themeColor="text1"/>
          <w:kern w:val="0"/>
          <w:rPrChange w:id="978" w:author="sunnyzheng" w:date="2016-07-22T10:34:00Z">
            <w:rPr>
              <w:kern w:val="0"/>
            </w:rPr>
          </w:rPrChange>
        </w:rPr>
        <w:t>）</w:t>
      </w:r>
      <w:r w:rsidRPr="00A835F0">
        <w:rPr>
          <w:rFonts w:hint="eastAsia"/>
          <w:color w:val="000000" w:themeColor="text1"/>
          <w:kern w:val="0"/>
          <w:rPrChange w:id="979" w:author="sunnyzheng" w:date="2016-07-22T10:34:00Z">
            <w:rPr>
              <w:rFonts w:hint="eastAsia"/>
              <w:kern w:val="0"/>
            </w:rPr>
          </w:rPrChange>
        </w:rPr>
        <w:t>。卧龙岗市的</w:t>
      </w:r>
      <w:r w:rsidRPr="00A835F0">
        <w:rPr>
          <w:color w:val="000000" w:themeColor="text1"/>
          <w:kern w:val="0"/>
          <w:rPrChange w:id="980" w:author="sunnyzheng" w:date="2016-07-22T10:34:00Z">
            <w:rPr>
              <w:kern w:val="0"/>
            </w:rPr>
          </w:rPrChange>
        </w:rPr>
        <w:t>生活费约</w:t>
      </w:r>
      <w:r w:rsidRPr="00A835F0">
        <w:rPr>
          <w:rFonts w:hint="eastAsia"/>
          <w:color w:val="000000" w:themeColor="text1"/>
          <w:kern w:val="0"/>
          <w:rPrChange w:id="981" w:author="sunnyzheng" w:date="2016-07-22T10:34:00Z">
            <w:rPr>
              <w:rFonts w:hint="eastAsia"/>
              <w:kern w:val="0"/>
            </w:rPr>
          </w:rPrChange>
        </w:rPr>
        <w:t>1.3</w:t>
      </w:r>
      <w:r w:rsidRPr="00A835F0">
        <w:rPr>
          <w:rFonts w:hint="eastAsia"/>
          <w:color w:val="000000" w:themeColor="text1"/>
          <w:kern w:val="0"/>
          <w:rPrChange w:id="982" w:author="sunnyzheng" w:date="2016-07-22T10:34:00Z">
            <w:rPr>
              <w:rFonts w:hint="eastAsia"/>
              <w:kern w:val="0"/>
            </w:rPr>
          </w:rPrChange>
        </w:rPr>
        <w:t>万澳元</w:t>
      </w:r>
      <w:r w:rsidRPr="00A835F0">
        <w:rPr>
          <w:rFonts w:hint="eastAsia"/>
          <w:color w:val="000000" w:themeColor="text1"/>
          <w:kern w:val="0"/>
          <w:rPrChange w:id="983" w:author="sunnyzheng" w:date="2016-07-22T10:34:00Z">
            <w:rPr>
              <w:rFonts w:hint="eastAsia"/>
              <w:kern w:val="0"/>
            </w:rPr>
          </w:rPrChange>
        </w:rPr>
        <w:t>/</w:t>
      </w:r>
      <w:r w:rsidRPr="00A835F0">
        <w:rPr>
          <w:rFonts w:hint="eastAsia"/>
          <w:color w:val="000000" w:themeColor="text1"/>
          <w:kern w:val="0"/>
          <w:rPrChange w:id="984" w:author="sunnyzheng" w:date="2016-07-22T10:34:00Z">
            <w:rPr>
              <w:rFonts w:hint="eastAsia"/>
              <w:kern w:val="0"/>
            </w:rPr>
          </w:rPrChange>
        </w:rPr>
        <w:t>年（约为悉尼的一半）。本项目提供优厚的奖学金，学生在交大期间平均成绩达到</w:t>
      </w:r>
      <w:r w:rsidRPr="00A835F0">
        <w:rPr>
          <w:rFonts w:hint="eastAsia"/>
          <w:color w:val="000000" w:themeColor="text1"/>
          <w:kern w:val="0"/>
          <w:rPrChange w:id="985" w:author="sunnyzheng" w:date="2016-07-22T10:34:00Z">
            <w:rPr>
              <w:rFonts w:hint="eastAsia"/>
              <w:kern w:val="0"/>
            </w:rPr>
          </w:rPrChange>
        </w:rPr>
        <w:t>80</w:t>
      </w:r>
      <w:r w:rsidRPr="00A835F0">
        <w:rPr>
          <w:rFonts w:hint="eastAsia"/>
          <w:color w:val="000000" w:themeColor="text1"/>
          <w:kern w:val="0"/>
          <w:rPrChange w:id="986" w:author="sunnyzheng" w:date="2016-07-22T10:34:00Z">
            <w:rPr>
              <w:rFonts w:hint="eastAsia"/>
              <w:kern w:val="0"/>
            </w:rPr>
          </w:rPrChange>
        </w:rPr>
        <w:t>分或</w:t>
      </w:r>
      <w:r w:rsidRPr="00A835F0">
        <w:rPr>
          <w:rFonts w:hint="eastAsia"/>
          <w:color w:val="000000" w:themeColor="text1"/>
          <w:kern w:val="0"/>
          <w:rPrChange w:id="987" w:author="sunnyzheng" w:date="2016-07-22T10:34:00Z">
            <w:rPr>
              <w:rFonts w:hint="eastAsia"/>
              <w:kern w:val="0"/>
            </w:rPr>
          </w:rPrChange>
        </w:rPr>
        <w:t>85</w:t>
      </w:r>
      <w:r w:rsidRPr="00A835F0">
        <w:rPr>
          <w:rFonts w:hint="eastAsia"/>
          <w:color w:val="000000" w:themeColor="text1"/>
          <w:kern w:val="0"/>
          <w:rPrChange w:id="988" w:author="sunnyzheng" w:date="2016-07-22T10:34:00Z">
            <w:rPr>
              <w:rFonts w:hint="eastAsia"/>
              <w:kern w:val="0"/>
            </w:rPr>
          </w:rPrChange>
        </w:rPr>
        <w:t>分以上，即可分别获得赴澳期间</w:t>
      </w:r>
      <w:r w:rsidRPr="00A835F0">
        <w:rPr>
          <w:rFonts w:hint="eastAsia"/>
          <w:color w:val="000000" w:themeColor="text1"/>
          <w:kern w:val="0"/>
          <w:rPrChange w:id="989" w:author="sunnyzheng" w:date="2016-07-22T10:34:00Z">
            <w:rPr>
              <w:rFonts w:hint="eastAsia"/>
              <w:kern w:val="0"/>
            </w:rPr>
          </w:rPrChange>
        </w:rPr>
        <w:t>25%</w:t>
      </w:r>
      <w:r w:rsidRPr="00A835F0">
        <w:rPr>
          <w:rFonts w:hint="eastAsia"/>
          <w:color w:val="000000" w:themeColor="text1"/>
          <w:kern w:val="0"/>
          <w:rPrChange w:id="990" w:author="sunnyzheng" w:date="2016-07-22T10:34:00Z">
            <w:rPr>
              <w:rFonts w:hint="eastAsia"/>
              <w:kern w:val="0"/>
            </w:rPr>
          </w:rPrChange>
        </w:rPr>
        <w:t>或</w:t>
      </w:r>
      <w:r w:rsidRPr="00A835F0">
        <w:rPr>
          <w:rFonts w:hint="eastAsia"/>
          <w:color w:val="000000" w:themeColor="text1"/>
          <w:kern w:val="0"/>
          <w:rPrChange w:id="991" w:author="sunnyzheng" w:date="2016-07-22T10:34:00Z">
            <w:rPr>
              <w:rFonts w:hint="eastAsia"/>
              <w:kern w:val="0"/>
            </w:rPr>
          </w:rPrChange>
        </w:rPr>
        <w:t>50%</w:t>
      </w:r>
      <w:r w:rsidRPr="00A835F0">
        <w:rPr>
          <w:rFonts w:hint="eastAsia"/>
          <w:color w:val="000000" w:themeColor="text1"/>
          <w:kern w:val="0"/>
          <w:rPrChange w:id="992" w:author="sunnyzheng" w:date="2016-07-22T10:34:00Z">
            <w:rPr>
              <w:rFonts w:hint="eastAsia"/>
              <w:kern w:val="0"/>
            </w:rPr>
          </w:rPrChange>
        </w:rPr>
        <w:t>的卧龙岗大学学费减免。</w:t>
      </w:r>
    </w:p>
    <w:p w:rsidR="00F67558" w:rsidRPr="00A835F0" w:rsidRDefault="00AB7F44" w:rsidP="00E87BCA">
      <w:pPr>
        <w:widowControl/>
        <w:spacing w:beforeLines="50" w:before="156" w:afterLines="50" w:after="156"/>
        <w:ind w:firstLineChars="200" w:firstLine="420"/>
        <w:jc w:val="left"/>
        <w:rPr>
          <w:color w:val="000000" w:themeColor="text1"/>
          <w:kern w:val="0"/>
          <w:rPrChange w:id="993" w:author="sunnyzheng" w:date="2016-07-22T10:34:00Z">
            <w:rPr>
              <w:color w:val="FF0000"/>
              <w:kern w:val="0"/>
            </w:rPr>
          </w:rPrChange>
        </w:rPr>
      </w:pPr>
      <w:r w:rsidRPr="00A835F0">
        <w:rPr>
          <w:rFonts w:hint="eastAsia"/>
          <w:color w:val="000000" w:themeColor="text1"/>
          <w:kern w:val="0"/>
          <w:rPrChange w:id="994" w:author="sunnyzheng" w:date="2016-07-22T10:34:00Z">
            <w:rPr>
              <w:rFonts w:hint="eastAsia"/>
              <w:color w:val="FF0000"/>
              <w:kern w:val="0"/>
            </w:rPr>
          </w:rPrChange>
        </w:rPr>
        <w:t>特别说明</w:t>
      </w:r>
      <w:r w:rsidR="00F67558" w:rsidRPr="00A835F0">
        <w:rPr>
          <w:rFonts w:hint="eastAsia"/>
          <w:color w:val="000000" w:themeColor="text1"/>
          <w:kern w:val="0"/>
          <w:rPrChange w:id="995" w:author="sunnyzheng" w:date="2016-07-22T10:34:00Z">
            <w:rPr>
              <w:rFonts w:hint="eastAsia"/>
              <w:color w:val="FF0000"/>
              <w:kern w:val="0"/>
            </w:rPr>
          </w:rPrChange>
        </w:rPr>
        <w:t>：</w:t>
      </w:r>
    </w:p>
    <w:p w:rsidR="00F67558" w:rsidRPr="00A835F0" w:rsidRDefault="00F67558" w:rsidP="00F67558">
      <w:pPr>
        <w:widowControl/>
        <w:numPr>
          <w:ilvl w:val="0"/>
          <w:numId w:val="2"/>
        </w:numPr>
        <w:jc w:val="left"/>
        <w:rPr>
          <w:color w:val="000000" w:themeColor="text1"/>
          <w:kern w:val="0"/>
          <w:rPrChange w:id="996" w:author="sunnyzheng" w:date="2016-07-22T10:34:00Z">
            <w:rPr>
              <w:color w:val="FF0000"/>
              <w:kern w:val="0"/>
            </w:rPr>
          </w:rPrChange>
        </w:rPr>
      </w:pPr>
      <w:r w:rsidRPr="00A835F0">
        <w:rPr>
          <w:rFonts w:hint="eastAsia"/>
          <w:color w:val="000000" w:themeColor="text1"/>
          <w:kern w:val="0"/>
          <w:rPrChange w:id="997" w:author="sunnyzheng" w:date="2016-07-22T10:34:00Z">
            <w:rPr>
              <w:rFonts w:hint="eastAsia"/>
              <w:color w:val="FF0000"/>
              <w:kern w:val="0"/>
            </w:rPr>
          </w:rPrChange>
        </w:rPr>
        <w:t>参加各省区第一批次录取；</w:t>
      </w:r>
    </w:p>
    <w:p w:rsidR="00F67558" w:rsidRPr="00A835F0" w:rsidRDefault="00F67558" w:rsidP="00F67558">
      <w:pPr>
        <w:widowControl/>
        <w:numPr>
          <w:ilvl w:val="0"/>
          <w:numId w:val="2"/>
        </w:numPr>
        <w:jc w:val="left"/>
        <w:rPr>
          <w:color w:val="000000" w:themeColor="text1"/>
          <w:kern w:val="0"/>
          <w:rPrChange w:id="998" w:author="sunnyzheng" w:date="2016-07-22T10:34:00Z">
            <w:rPr>
              <w:color w:val="FF0000"/>
              <w:kern w:val="0"/>
            </w:rPr>
          </w:rPrChange>
        </w:rPr>
      </w:pPr>
      <w:r w:rsidRPr="00A835F0">
        <w:rPr>
          <w:rFonts w:hint="eastAsia"/>
          <w:color w:val="000000" w:themeColor="text1"/>
          <w:kern w:val="0"/>
          <w:rPrChange w:id="999" w:author="sunnyzheng" w:date="2016-07-22T10:34:00Z">
            <w:rPr>
              <w:rFonts w:hint="eastAsia"/>
              <w:color w:val="FF0000"/>
              <w:kern w:val="0"/>
            </w:rPr>
          </w:rPrChange>
        </w:rPr>
        <w:t>只招英语考生，原则上要求英语单科高考成绩达到满分的三分之二以上，为了保证学生第一学年后适应全英文授课，考生应有较好的英语基础；</w:t>
      </w:r>
    </w:p>
    <w:p w:rsidR="00F67558" w:rsidRPr="00A835F0" w:rsidRDefault="00F67558" w:rsidP="00F67558">
      <w:pPr>
        <w:widowControl/>
        <w:numPr>
          <w:ilvl w:val="0"/>
          <w:numId w:val="2"/>
        </w:numPr>
        <w:jc w:val="left"/>
        <w:rPr>
          <w:color w:val="000000" w:themeColor="text1"/>
          <w:kern w:val="0"/>
          <w:rPrChange w:id="1000" w:author="sunnyzheng" w:date="2016-07-22T10:34:00Z">
            <w:rPr>
              <w:color w:val="FF0000"/>
              <w:kern w:val="0"/>
            </w:rPr>
          </w:rPrChange>
        </w:rPr>
      </w:pPr>
      <w:r w:rsidRPr="00A835F0">
        <w:rPr>
          <w:rFonts w:hint="eastAsia"/>
          <w:color w:val="000000" w:themeColor="text1"/>
          <w:kern w:val="0"/>
          <w:rPrChange w:id="1001" w:author="sunnyzheng" w:date="2016-07-22T10:34:00Z">
            <w:rPr>
              <w:rFonts w:hint="eastAsia"/>
              <w:color w:val="FF0000"/>
              <w:kern w:val="0"/>
            </w:rPr>
          </w:rPrChange>
        </w:rPr>
        <w:t>录取入中外合作办学专业的考生入学后不得转入非中外合作办学专业。</w:t>
      </w:r>
    </w:p>
    <w:p w:rsidR="00F67558" w:rsidRPr="00A835F0" w:rsidRDefault="00F67558" w:rsidP="003373DC">
      <w:pPr>
        <w:rPr>
          <w:rFonts w:ascii="宋体"/>
          <w:color w:val="000000" w:themeColor="text1"/>
          <w:rPrChange w:id="1002" w:author="sunnyzheng" w:date="2016-07-22T10:34:00Z">
            <w:rPr>
              <w:rFonts w:ascii="宋体"/>
              <w:color w:val="A6A6A6" w:themeColor="background1" w:themeShade="A6"/>
            </w:rPr>
          </w:rPrChange>
        </w:rPr>
      </w:pPr>
    </w:p>
    <w:p w:rsidR="00736AC1" w:rsidRPr="00A835F0" w:rsidRDefault="00736AC1" w:rsidP="00736AC1">
      <w:pPr>
        <w:widowControl/>
        <w:jc w:val="center"/>
        <w:outlineLvl w:val="0"/>
        <w:rPr>
          <w:rFonts w:ascii="Arial" w:eastAsia="仿宋_GB2312" w:hAnsi="Arial"/>
          <w:b/>
          <w:bCs/>
          <w:color w:val="000000" w:themeColor="text1"/>
          <w:kern w:val="0"/>
          <w:sz w:val="32"/>
          <w:szCs w:val="32"/>
          <w:u w:val="single"/>
          <w:rPrChange w:id="1003" w:author="sunnyzheng" w:date="2016-07-22T10:34:00Z">
            <w:rPr>
              <w:rFonts w:ascii="Arial" w:eastAsia="仿宋_GB2312" w:hAnsi="Arial"/>
              <w:b/>
              <w:bCs/>
              <w:kern w:val="0"/>
              <w:sz w:val="32"/>
              <w:szCs w:val="32"/>
              <w:u w:val="single"/>
            </w:rPr>
          </w:rPrChange>
        </w:rPr>
      </w:pPr>
      <w:r w:rsidRPr="00A835F0">
        <w:rPr>
          <w:rFonts w:ascii="Arial" w:eastAsia="仿宋_GB2312" w:hAnsi="Arial" w:cs="仿宋_GB2312" w:hint="eastAsia"/>
          <w:b/>
          <w:bCs/>
          <w:color w:val="000000" w:themeColor="text1"/>
          <w:kern w:val="0"/>
          <w:sz w:val="32"/>
          <w:szCs w:val="32"/>
          <w:u w:val="single"/>
          <w:rPrChange w:id="1004" w:author="sunnyzheng" w:date="2016-07-22T10:34:00Z">
            <w:rPr>
              <w:rFonts w:ascii="Arial" w:eastAsia="仿宋_GB2312" w:hAnsi="Arial" w:cs="仿宋_GB2312" w:hint="eastAsia"/>
              <w:b/>
              <w:bCs/>
              <w:kern w:val="0"/>
              <w:sz w:val="32"/>
              <w:szCs w:val="32"/>
              <w:u w:val="single"/>
            </w:rPr>
          </w:rPrChange>
        </w:rPr>
        <w:lastRenderedPageBreak/>
        <w:t>电气工程学院</w:t>
      </w:r>
    </w:p>
    <w:p w:rsidR="00736AC1" w:rsidRPr="00A835F0" w:rsidRDefault="00736AC1" w:rsidP="00736AC1">
      <w:pPr>
        <w:ind w:firstLineChars="200" w:firstLine="420"/>
        <w:rPr>
          <w:rFonts w:ascii="宋体" w:hAnsi="宋体" w:cs="宋体"/>
          <w:color w:val="000000" w:themeColor="text1"/>
          <w:kern w:val="0"/>
          <w:rPrChange w:id="1005" w:author="sunnyzheng" w:date="2016-07-22T10:34:00Z">
            <w:rPr>
              <w:rFonts w:ascii="宋体" w:hAnsi="宋体" w:cs="宋体"/>
              <w:kern w:val="0"/>
            </w:rPr>
          </w:rPrChange>
        </w:rPr>
      </w:pPr>
      <w:r w:rsidRPr="00A835F0">
        <w:rPr>
          <w:rFonts w:ascii="宋体" w:hAnsi="宋体" w:cs="宋体" w:hint="eastAsia"/>
          <w:color w:val="000000" w:themeColor="text1"/>
          <w:kern w:val="0"/>
          <w:rPrChange w:id="1006" w:author="sunnyzheng" w:date="2016-07-22T10:34:00Z">
            <w:rPr>
              <w:rFonts w:ascii="宋体" w:hAnsi="宋体" w:cs="宋体" w:hint="eastAsia"/>
              <w:kern w:val="0"/>
            </w:rPr>
          </w:rPrChange>
        </w:rPr>
        <w:t>电气工程学院自</w:t>
      </w:r>
      <w:r w:rsidRPr="00A835F0">
        <w:rPr>
          <w:rFonts w:ascii="宋体" w:hAnsi="宋体" w:cs="宋体"/>
          <w:color w:val="000000" w:themeColor="text1"/>
          <w:kern w:val="0"/>
          <w:rPrChange w:id="1007" w:author="sunnyzheng" w:date="2016-07-22T10:34:00Z">
            <w:rPr>
              <w:rFonts w:ascii="宋体" w:hAnsi="宋体" w:cs="宋体"/>
              <w:kern w:val="0"/>
            </w:rPr>
          </w:rPrChange>
        </w:rPr>
        <w:t>1912</w:t>
      </w:r>
      <w:r w:rsidRPr="00A835F0">
        <w:rPr>
          <w:rFonts w:ascii="宋体" w:hAnsi="宋体" w:cs="宋体" w:hint="eastAsia"/>
          <w:color w:val="000000" w:themeColor="text1"/>
          <w:kern w:val="0"/>
          <w:rPrChange w:id="1008" w:author="sunnyzheng" w:date="2016-07-22T10:34:00Z">
            <w:rPr>
              <w:rFonts w:ascii="宋体" w:hAnsi="宋体" w:cs="宋体" w:hint="eastAsia"/>
              <w:kern w:val="0"/>
            </w:rPr>
          </w:rPrChange>
        </w:rPr>
        <w:t>年建校初期的“高等电气工程甲班”至今，已传承百年，曾先后名为电机系、机车电传动专业等，</w:t>
      </w:r>
      <w:r w:rsidRPr="00A835F0">
        <w:rPr>
          <w:rFonts w:ascii="宋体" w:hAnsi="宋体" w:cs="宋体"/>
          <w:color w:val="000000" w:themeColor="text1"/>
          <w:kern w:val="0"/>
          <w:rPrChange w:id="1009" w:author="sunnyzheng" w:date="2016-07-22T10:34:00Z">
            <w:rPr>
              <w:rFonts w:ascii="宋体" w:hAnsi="宋体" w:cs="宋体"/>
              <w:kern w:val="0"/>
            </w:rPr>
          </w:rPrChange>
        </w:rPr>
        <w:t>2000</w:t>
      </w:r>
      <w:r w:rsidRPr="00A835F0">
        <w:rPr>
          <w:rFonts w:ascii="宋体" w:hAnsi="宋体" w:cs="宋体" w:hint="eastAsia"/>
          <w:color w:val="000000" w:themeColor="text1"/>
          <w:kern w:val="0"/>
          <w:rPrChange w:id="1010" w:author="sunnyzheng" w:date="2016-07-22T10:34:00Z">
            <w:rPr>
              <w:rFonts w:ascii="宋体" w:hAnsi="宋体" w:cs="宋体" w:hint="eastAsia"/>
              <w:kern w:val="0"/>
            </w:rPr>
          </w:rPrChange>
        </w:rPr>
        <w:t>年独立建院。学院现有电气工程及其自动化1个本科专业和轨道牵引电气化1个特色专业方向。2012年通过国家工程教育专业认证。</w:t>
      </w:r>
    </w:p>
    <w:p w:rsidR="00736AC1" w:rsidRPr="00A835F0" w:rsidRDefault="00736AC1" w:rsidP="00736AC1">
      <w:pPr>
        <w:ind w:firstLine="437"/>
        <w:rPr>
          <w:rFonts w:ascii="宋体" w:hAnsi="宋体" w:cs="宋体"/>
          <w:color w:val="000000" w:themeColor="text1"/>
          <w:rPrChange w:id="1011" w:author="sunnyzheng" w:date="2016-07-22T10:34:00Z">
            <w:rPr>
              <w:rFonts w:ascii="宋体" w:hAnsi="宋体" w:cs="宋体"/>
            </w:rPr>
          </w:rPrChange>
        </w:rPr>
      </w:pPr>
      <w:r w:rsidRPr="00A835F0">
        <w:rPr>
          <w:rFonts w:ascii="宋体" w:hAnsi="宋体" w:cs="宋体" w:hint="eastAsia"/>
          <w:color w:val="000000" w:themeColor="text1"/>
          <w:rPrChange w:id="1012" w:author="sunnyzheng" w:date="2016-07-22T10:34:00Z">
            <w:rPr>
              <w:rFonts w:ascii="宋体" w:hAnsi="宋体" w:cs="宋体" w:hint="eastAsia"/>
            </w:rPr>
          </w:rPrChange>
        </w:rPr>
        <w:t>大一学生可参加电气试点班遴选，入选者执行单独的试点班培养计划，配备导师组指导学生开展科研工作，按本硕博连读要求培养。</w:t>
      </w:r>
    </w:p>
    <w:p w:rsidR="00736AC1" w:rsidRPr="00A835F0" w:rsidRDefault="00736AC1" w:rsidP="00736AC1">
      <w:pPr>
        <w:ind w:firstLine="437"/>
        <w:rPr>
          <w:rFonts w:cs="宋体"/>
          <w:color w:val="000000" w:themeColor="text1"/>
          <w:rPrChange w:id="1013" w:author="sunnyzheng" w:date="2016-07-22T10:34:00Z">
            <w:rPr>
              <w:rFonts w:cs="宋体"/>
            </w:rPr>
          </w:rPrChange>
        </w:rPr>
      </w:pPr>
      <w:r w:rsidRPr="00A835F0">
        <w:rPr>
          <w:rFonts w:ascii="宋体" w:hAnsi="宋体" w:cs="宋体" w:hint="eastAsia"/>
          <w:color w:val="000000" w:themeColor="text1"/>
          <w:rPrChange w:id="1014" w:author="sunnyzheng" w:date="2016-07-22T10:34:00Z">
            <w:rPr>
              <w:rFonts w:ascii="宋体" w:hAnsi="宋体" w:cs="宋体" w:hint="eastAsia"/>
            </w:rPr>
          </w:rPrChange>
        </w:rPr>
        <w:t>学院</w:t>
      </w:r>
      <w:r w:rsidRPr="00A835F0">
        <w:rPr>
          <w:rFonts w:cs="宋体" w:hint="eastAsia"/>
          <w:color w:val="000000" w:themeColor="text1"/>
          <w:rPrChange w:id="1015" w:author="sunnyzheng" w:date="2016-07-22T10:34:00Z">
            <w:rPr>
              <w:rFonts w:cs="宋体" w:hint="eastAsia"/>
            </w:rPr>
          </w:rPrChange>
        </w:rPr>
        <w:t>与美国、英国、瑞典、澳大利亚等国家的著名大学有着广泛的学术合作和交流。学院与澳大利亚悉尼大学、英国曼彻斯特大学、瑞典皇家工学院、美国密歇根大学等签订了</w:t>
      </w:r>
      <w:r w:rsidRPr="00A835F0">
        <w:rPr>
          <w:rFonts w:cs="宋体" w:hint="eastAsia"/>
          <w:color w:val="000000" w:themeColor="text1"/>
          <w:rPrChange w:id="1016" w:author="sunnyzheng" w:date="2016-07-22T10:34:00Z">
            <w:rPr>
              <w:rFonts w:cs="宋体" w:hint="eastAsia"/>
            </w:rPr>
          </w:rPrChange>
        </w:rPr>
        <w:t>2+2</w:t>
      </w:r>
      <w:r w:rsidRPr="00A835F0">
        <w:rPr>
          <w:rFonts w:cs="宋体" w:hint="eastAsia"/>
          <w:color w:val="000000" w:themeColor="text1"/>
          <w:rPrChange w:id="1017" w:author="sunnyzheng" w:date="2016-07-22T10:34:00Z">
            <w:rPr>
              <w:rFonts w:cs="宋体" w:hint="eastAsia"/>
            </w:rPr>
          </w:rPrChange>
        </w:rPr>
        <w:t>等本科联合培养协议。二或三年级学生可申请参加此类项目，本科毕业时或取得双方的学位证书，或直接攻读国外硕士学位。此外，学院与美国加州大学、台湾科技大学等合作开展短期游学计划，学生可申请</w:t>
      </w:r>
      <w:r w:rsidRPr="00A835F0">
        <w:rPr>
          <w:rFonts w:cs="宋体" w:hint="eastAsia"/>
          <w:color w:val="000000" w:themeColor="text1"/>
          <w:rPrChange w:id="1018" w:author="sunnyzheng" w:date="2016-07-22T10:34:00Z">
            <w:rPr>
              <w:rFonts w:cs="宋体" w:hint="eastAsia"/>
            </w:rPr>
          </w:rPrChange>
        </w:rPr>
        <w:t>1</w:t>
      </w:r>
      <w:r w:rsidRPr="00A835F0">
        <w:rPr>
          <w:rFonts w:cs="宋体" w:hint="eastAsia"/>
          <w:color w:val="000000" w:themeColor="text1"/>
          <w:rPrChange w:id="1019" w:author="sunnyzheng" w:date="2016-07-22T10:34:00Z">
            <w:rPr>
              <w:rFonts w:cs="宋体" w:hint="eastAsia"/>
            </w:rPr>
          </w:rPrChange>
        </w:rPr>
        <w:t>学期或</w:t>
      </w:r>
      <w:r w:rsidRPr="00A835F0">
        <w:rPr>
          <w:rFonts w:cs="宋体" w:hint="eastAsia"/>
          <w:color w:val="000000" w:themeColor="text1"/>
          <w:rPrChange w:id="1020" w:author="sunnyzheng" w:date="2016-07-22T10:34:00Z">
            <w:rPr>
              <w:rFonts w:cs="宋体" w:hint="eastAsia"/>
            </w:rPr>
          </w:rPrChange>
        </w:rPr>
        <w:t>1</w:t>
      </w:r>
      <w:r w:rsidRPr="00A835F0">
        <w:rPr>
          <w:rFonts w:cs="宋体" w:hint="eastAsia"/>
          <w:color w:val="000000" w:themeColor="text1"/>
          <w:rPrChange w:id="1021" w:author="sunnyzheng" w:date="2016-07-22T10:34:00Z">
            <w:rPr>
              <w:rFonts w:cs="宋体" w:hint="eastAsia"/>
            </w:rPr>
          </w:rPrChange>
        </w:rPr>
        <w:t>年的短期国外留学机会，双方学分互认。</w:t>
      </w:r>
    </w:p>
    <w:p w:rsidR="00736AC1" w:rsidRPr="00A835F0" w:rsidRDefault="00736AC1" w:rsidP="00736AC1">
      <w:pPr>
        <w:ind w:firstLineChars="200" w:firstLine="420"/>
        <w:rPr>
          <w:rFonts w:ascii="宋体" w:hAnsi="宋体" w:cs="宋体"/>
          <w:color w:val="000000" w:themeColor="text1"/>
          <w:kern w:val="0"/>
          <w:rPrChange w:id="1022" w:author="sunnyzheng" w:date="2016-07-22T10:34:00Z">
            <w:rPr>
              <w:rFonts w:ascii="宋体" w:hAnsi="宋体" w:cs="宋体"/>
              <w:kern w:val="0"/>
            </w:rPr>
          </w:rPrChange>
        </w:rPr>
      </w:pPr>
      <w:r w:rsidRPr="00A835F0">
        <w:rPr>
          <w:rFonts w:ascii="宋体" w:hAnsi="宋体" w:cs="宋体" w:hint="eastAsia"/>
          <w:color w:val="000000" w:themeColor="text1"/>
          <w:kern w:val="0"/>
          <w:rPrChange w:id="1023" w:author="sunnyzheng" w:date="2016-07-22T10:34:00Z">
            <w:rPr>
              <w:rFonts w:ascii="宋体" w:hAnsi="宋体" w:cs="宋体" w:hint="eastAsia"/>
              <w:kern w:val="0"/>
            </w:rPr>
          </w:rPrChange>
        </w:rPr>
        <w:t>学院现有教职工</w:t>
      </w:r>
      <w:r w:rsidRPr="00A835F0">
        <w:rPr>
          <w:rFonts w:ascii="宋体" w:hAnsi="宋体" w:cs="宋体"/>
          <w:color w:val="000000" w:themeColor="text1"/>
          <w:kern w:val="0"/>
          <w:rPrChange w:id="1024" w:author="sunnyzheng" w:date="2016-07-22T10:34:00Z">
            <w:rPr>
              <w:rFonts w:ascii="宋体" w:hAnsi="宋体" w:cs="宋体"/>
              <w:kern w:val="0"/>
            </w:rPr>
          </w:rPrChange>
        </w:rPr>
        <w:t>13</w:t>
      </w:r>
      <w:r w:rsidRPr="00A835F0">
        <w:rPr>
          <w:rFonts w:ascii="宋体" w:hAnsi="宋体" w:cs="宋体" w:hint="eastAsia"/>
          <w:color w:val="000000" w:themeColor="text1"/>
          <w:kern w:val="0"/>
          <w:rPrChange w:id="1025" w:author="sunnyzheng" w:date="2016-07-22T10:34:00Z">
            <w:rPr>
              <w:rFonts w:ascii="宋体" w:hAnsi="宋体" w:cs="宋体" w:hint="eastAsia"/>
              <w:kern w:val="0"/>
            </w:rPr>
          </w:rPrChange>
        </w:rPr>
        <w:t>4名，其中教授25人，副教授49人，高级工程师5人，博士生导师</w:t>
      </w:r>
      <w:r w:rsidRPr="00A835F0">
        <w:rPr>
          <w:rFonts w:ascii="宋体" w:hAnsi="宋体" w:cs="宋体"/>
          <w:color w:val="000000" w:themeColor="text1"/>
          <w:kern w:val="0"/>
          <w:rPrChange w:id="1026" w:author="sunnyzheng" w:date="2016-07-22T10:34:00Z">
            <w:rPr>
              <w:rFonts w:ascii="宋体" w:hAnsi="宋体" w:cs="宋体"/>
              <w:kern w:val="0"/>
            </w:rPr>
          </w:rPrChange>
        </w:rPr>
        <w:t>2</w:t>
      </w:r>
      <w:r w:rsidRPr="00A835F0">
        <w:rPr>
          <w:rFonts w:ascii="宋体" w:hAnsi="宋体" w:cs="宋体" w:hint="eastAsia"/>
          <w:color w:val="000000" w:themeColor="text1"/>
          <w:kern w:val="0"/>
          <w:rPrChange w:id="1027" w:author="sunnyzheng" w:date="2016-07-22T10:34:00Z">
            <w:rPr>
              <w:rFonts w:ascii="宋体" w:hAnsi="宋体" w:cs="宋体" w:hint="eastAsia"/>
              <w:kern w:val="0"/>
            </w:rPr>
          </w:rPrChange>
        </w:rPr>
        <w:t>3名，硕士生导师71名，具有博士学位的教师占专任教师的73</w:t>
      </w:r>
      <w:r w:rsidRPr="00A835F0">
        <w:rPr>
          <w:rFonts w:ascii="宋体" w:hAnsi="宋体" w:cs="宋体"/>
          <w:color w:val="000000" w:themeColor="text1"/>
          <w:kern w:val="0"/>
          <w:rPrChange w:id="1028" w:author="sunnyzheng" w:date="2016-07-22T10:34:00Z">
            <w:rPr>
              <w:rFonts w:ascii="宋体" w:hAnsi="宋体" w:cs="宋体"/>
              <w:kern w:val="0"/>
            </w:rPr>
          </w:rPrChange>
        </w:rPr>
        <w:t>%</w:t>
      </w:r>
      <w:r w:rsidRPr="00A835F0">
        <w:rPr>
          <w:rFonts w:ascii="宋体" w:hAnsi="宋体" w:cs="宋体" w:hint="eastAsia"/>
          <w:color w:val="000000" w:themeColor="text1"/>
          <w:kern w:val="0"/>
          <w:rPrChange w:id="1029" w:author="sunnyzheng" w:date="2016-07-22T10:34:00Z">
            <w:rPr>
              <w:rFonts w:ascii="宋体" w:hAnsi="宋体" w:cs="宋体" w:hint="eastAsia"/>
              <w:kern w:val="0"/>
            </w:rPr>
          </w:rPrChange>
        </w:rPr>
        <w:t>。学院设有电力工程系、电气传动与控制工程系、新能源研究所、电力电子研究所、电机与电器研究所、牵引供电研究所、国家工科基础课程电工电子教学基地（电工部分）和电气综合实验中心、</w:t>
      </w:r>
      <w:r w:rsidRPr="00A835F0">
        <w:rPr>
          <w:rFonts w:ascii="宋体" w:hAnsi="宋体" w:cs="宋体"/>
          <w:color w:val="000000" w:themeColor="text1"/>
          <w:kern w:val="0"/>
          <w:rPrChange w:id="1030" w:author="sunnyzheng" w:date="2016-07-22T10:34:00Z">
            <w:rPr>
              <w:rFonts w:ascii="宋体" w:hAnsi="宋体" w:cs="宋体"/>
              <w:kern w:val="0"/>
            </w:rPr>
          </w:rPrChange>
        </w:rPr>
        <w:t>国家能源主动配电网技术研发中心</w:t>
      </w:r>
      <w:r w:rsidRPr="00A835F0">
        <w:rPr>
          <w:rFonts w:ascii="宋体" w:hAnsi="宋体" w:cs="宋体" w:hint="eastAsia"/>
          <w:color w:val="000000" w:themeColor="text1"/>
          <w:kern w:val="0"/>
          <w:rPrChange w:id="1031" w:author="sunnyzheng" w:date="2016-07-22T10:34:00Z">
            <w:rPr>
              <w:rFonts w:ascii="宋体" w:hAnsi="宋体" w:cs="宋体" w:hint="eastAsia"/>
              <w:kern w:val="0"/>
            </w:rPr>
          </w:rPrChange>
        </w:rPr>
        <w:t>等教学科研单位。</w:t>
      </w:r>
    </w:p>
    <w:p w:rsidR="00736AC1" w:rsidRPr="00A835F0" w:rsidRDefault="00736AC1" w:rsidP="00E87BCA">
      <w:pPr>
        <w:spacing w:beforeLines="25" w:before="78" w:afterLines="25" w:after="78"/>
        <w:ind w:firstLineChars="200" w:firstLine="420"/>
        <w:rPr>
          <w:color w:val="000000" w:themeColor="text1"/>
          <w:rPrChange w:id="1032" w:author="sunnyzheng" w:date="2016-07-22T10:34:00Z">
            <w:rPr/>
          </w:rPrChange>
        </w:rPr>
      </w:pPr>
      <w:r w:rsidRPr="00A835F0">
        <w:rPr>
          <w:rFonts w:hint="eastAsia"/>
          <w:color w:val="000000" w:themeColor="text1"/>
          <w:rPrChange w:id="1033" w:author="sunnyzheng" w:date="2016-07-22T10:34:00Z">
            <w:rPr>
              <w:rFonts w:hint="eastAsia"/>
            </w:rPr>
          </w:rPrChange>
        </w:rPr>
        <w:t>电气工程学院</w:t>
      </w:r>
      <w:r w:rsidRPr="00A835F0">
        <w:rPr>
          <w:color w:val="000000" w:themeColor="text1"/>
          <w:rPrChange w:id="1034" w:author="sunnyzheng" w:date="2016-07-22T10:34:00Z">
            <w:rPr/>
          </w:rPrChange>
        </w:rPr>
        <w:t>按</w:t>
      </w:r>
      <w:r w:rsidRPr="00A835F0">
        <w:rPr>
          <w:rFonts w:ascii="宋体" w:hAnsi="宋体" w:cs="宋体" w:hint="eastAsia"/>
          <w:color w:val="000000" w:themeColor="text1"/>
          <w:kern w:val="0"/>
          <w:rPrChange w:id="1035" w:author="sunnyzheng" w:date="2016-07-22T10:34:00Z">
            <w:rPr>
              <w:rFonts w:ascii="宋体" w:hAnsi="宋体" w:cs="宋体" w:hint="eastAsia"/>
              <w:kern w:val="0"/>
            </w:rPr>
          </w:rPrChange>
        </w:rPr>
        <w:t>电气工程及其自动化专业招生</w:t>
      </w:r>
      <w:r w:rsidRPr="00A835F0">
        <w:rPr>
          <w:rFonts w:hint="eastAsia"/>
          <w:color w:val="000000" w:themeColor="text1"/>
          <w:rPrChange w:id="1036" w:author="sunnyzheng" w:date="2016-07-22T10:34:00Z">
            <w:rPr>
              <w:rFonts w:hint="eastAsia"/>
            </w:rPr>
          </w:rPrChange>
        </w:rPr>
        <w:t>，包含电气工程及其自动化</w:t>
      </w:r>
      <w:r w:rsidRPr="00A835F0">
        <w:rPr>
          <w:rFonts w:hint="eastAsia"/>
          <w:color w:val="000000" w:themeColor="text1"/>
          <w:rPrChange w:id="1037" w:author="sunnyzheng" w:date="2016-07-22T10:34:00Z">
            <w:rPr>
              <w:rFonts w:hint="eastAsia"/>
            </w:rPr>
          </w:rPrChange>
        </w:rPr>
        <w:t>1</w:t>
      </w:r>
      <w:r w:rsidRPr="00A835F0">
        <w:rPr>
          <w:rFonts w:hint="eastAsia"/>
          <w:color w:val="000000" w:themeColor="text1"/>
          <w:rPrChange w:id="1038" w:author="sunnyzheng" w:date="2016-07-22T10:34:00Z">
            <w:rPr>
              <w:rFonts w:hint="eastAsia"/>
            </w:rPr>
          </w:rPrChange>
        </w:rPr>
        <w:t>个专业和</w:t>
      </w:r>
      <w:r w:rsidRPr="00A835F0">
        <w:rPr>
          <w:rFonts w:ascii="宋体" w:hAnsi="宋体" w:cs="宋体" w:hint="eastAsia"/>
          <w:color w:val="000000" w:themeColor="text1"/>
          <w:kern w:val="0"/>
          <w:rPrChange w:id="1039" w:author="sunnyzheng" w:date="2016-07-22T10:34:00Z">
            <w:rPr>
              <w:rFonts w:ascii="宋体" w:hAnsi="宋体" w:cs="宋体" w:hint="eastAsia"/>
              <w:kern w:val="0"/>
            </w:rPr>
          </w:rPrChange>
        </w:rPr>
        <w:t>轨道牵引电气化1个特色专业方向</w:t>
      </w:r>
      <w:r w:rsidRPr="00A835F0">
        <w:rPr>
          <w:rFonts w:hint="eastAsia"/>
          <w:color w:val="000000" w:themeColor="text1"/>
          <w:rPrChange w:id="1040" w:author="sunnyzheng" w:date="2016-07-22T10:34:00Z">
            <w:rPr>
              <w:rFonts w:hint="eastAsia"/>
            </w:rPr>
          </w:rPrChange>
        </w:rPr>
        <w:t>。以“宽口径、厚基础、有特色、重个性、强能力、求创新”为目标，培养知识、能力、素质全面发展，自主学习能力和动手能力强，具有创新精神和社会责任感、国际视野和跨文化交流能力，适应社会与经济发展需要的高层次专门人才。</w:t>
      </w:r>
    </w:p>
    <w:p w:rsidR="00736AC1" w:rsidRPr="00A835F0" w:rsidRDefault="00736AC1" w:rsidP="00736AC1">
      <w:pPr>
        <w:pStyle w:val="2"/>
        <w:rPr>
          <w:color w:val="000000" w:themeColor="text1"/>
          <w:rPrChange w:id="1041" w:author="sunnyzheng" w:date="2016-07-22T10:34:00Z">
            <w:rPr/>
          </w:rPrChange>
        </w:rPr>
      </w:pPr>
      <w:r w:rsidRPr="00A835F0">
        <w:rPr>
          <w:rStyle w:val="2Char"/>
          <w:rFonts w:hint="eastAsia"/>
          <w:b/>
          <w:bCs/>
          <w:color w:val="000000" w:themeColor="text1"/>
          <w:rPrChange w:id="1042" w:author="sunnyzheng" w:date="2016-07-22T10:34:00Z">
            <w:rPr>
              <w:rStyle w:val="2Char"/>
              <w:rFonts w:hint="eastAsia"/>
              <w:b/>
              <w:bCs/>
            </w:rPr>
          </w:rPrChange>
        </w:rPr>
        <w:t>电气工程及其自动化</w:t>
      </w:r>
    </w:p>
    <w:p w:rsidR="00736AC1" w:rsidRPr="00A835F0" w:rsidRDefault="00736AC1" w:rsidP="00736AC1">
      <w:pPr>
        <w:ind w:firstLineChars="200" w:firstLine="420"/>
        <w:rPr>
          <w:color w:val="000000" w:themeColor="text1"/>
          <w:rPrChange w:id="1043" w:author="sunnyzheng" w:date="2016-07-22T10:34:00Z">
            <w:rPr/>
          </w:rPrChange>
        </w:rPr>
      </w:pPr>
      <w:r w:rsidRPr="00A835F0">
        <w:rPr>
          <w:rFonts w:cs="宋体" w:hint="eastAsia"/>
          <w:color w:val="000000" w:themeColor="text1"/>
          <w:rPrChange w:id="1044" w:author="sunnyzheng" w:date="2016-07-22T10:34:00Z">
            <w:rPr>
              <w:rFonts w:cs="宋体" w:hint="eastAsia"/>
            </w:rPr>
          </w:rPrChange>
        </w:rPr>
        <w:t>电气工程及其自动化专业依托电气工程一级学科，突出电力电子技术、电力系统自动化、新能源利用、信息处理与控制方面的优势和特色，跻身国内一流地位，并具有国际知名度。</w:t>
      </w:r>
    </w:p>
    <w:p w:rsidR="00736AC1" w:rsidRPr="00A835F0" w:rsidRDefault="00736AC1" w:rsidP="00736AC1">
      <w:pPr>
        <w:ind w:firstLineChars="200" w:firstLine="420"/>
        <w:rPr>
          <w:rFonts w:cs="宋体"/>
          <w:color w:val="000000" w:themeColor="text1"/>
          <w:rPrChange w:id="1045" w:author="sunnyzheng" w:date="2016-07-22T10:34:00Z">
            <w:rPr>
              <w:rFonts w:cs="宋体"/>
            </w:rPr>
          </w:rPrChange>
        </w:rPr>
      </w:pPr>
      <w:r w:rsidRPr="00A835F0">
        <w:rPr>
          <w:rFonts w:cs="宋体" w:hint="eastAsia"/>
          <w:color w:val="000000" w:themeColor="text1"/>
          <w:rPrChange w:id="1046" w:author="sunnyzheng" w:date="2016-07-22T10:34:00Z">
            <w:rPr>
              <w:rFonts w:cs="宋体" w:hint="eastAsia"/>
            </w:rPr>
          </w:rPrChange>
        </w:rPr>
        <w:t>电气工程及其自动化专业学习电工技术、电子技术、信息控制、计算机等方面的专业技术基础和应用知识。主要特点是强弱电结合、软件与硬件结合、元件与系统结合、基础科学与工程技术结合。学院的专业主干课程包括电路、模拟电子技术、数字电子技术、工程电磁场、微机原理与接口技术、自动控制原理、电机学、电力电子技术、电力系统分析等。</w:t>
      </w:r>
    </w:p>
    <w:p w:rsidR="00736AC1" w:rsidRPr="00A835F0" w:rsidRDefault="00736AC1" w:rsidP="00736AC1">
      <w:pPr>
        <w:ind w:firstLineChars="200" w:firstLine="420"/>
        <w:rPr>
          <w:color w:val="000000" w:themeColor="text1"/>
          <w:rPrChange w:id="1047" w:author="sunnyzheng" w:date="2016-07-22T10:34:00Z">
            <w:rPr/>
          </w:rPrChange>
        </w:rPr>
      </w:pPr>
      <w:r w:rsidRPr="00A835F0">
        <w:rPr>
          <w:rFonts w:hint="eastAsia"/>
          <w:color w:val="000000" w:themeColor="text1"/>
          <w:rPrChange w:id="1048" w:author="sunnyzheng" w:date="2016-07-22T10:34:00Z">
            <w:rPr>
              <w:rFonts w:hint="eastAsia"/>
            </w:rPr>
          </w:rPrChange>
        </w:rPr>
        <w:t>学</w:t>
      </w:r>
      <w:r w:rsidRPr="00A835F0">
        <w:rPr>
          <w:rFonts w:ascii="宋体" w:hAnsi="宋体" w:hint="eastAsia"/>
          <w:color w:val="000000" w:themeColor="text1"/>
          <w:rPrChange w:id="1049" w:author="sunnyzheng" w:date="2016-07-22T10:34:00Z">
            <w:rPr>
              <w:rFonts w:ascii="宋体" w:hAnsi="宋体" w:hint="eastAsia"/>
            </w:rPr>
          </w:rPrChange>
        </w:rPr>
        <w:t>生可</w:t>
      </w:r>
      <w:r w:rsidRPr="00A835F0">
        <w:rPr>
          <w:rFonts w:ascii="宋体" w:hAnsi="宋体" w:cs="Arial" w:hint="eastAsia"/>
          <w:color w:val="000000" w:themeColor="text1"/>
          <w:rPrChange w:id="1050" w:author="sunnyzheng" w:date="2016-07-22T10:34:00Z">
            <w:rPr>
              <w:rFonts w:ascii="宋体" w:hAnsi="宋体" w:cs="Arial" w:hint="eastAsia"/>
            </w:rPr>
          </w:rPrChange>
        </w:rPr>
        <w:t>在三年级时依据个人意愿，选择电力系统及其自动化、电机与电气传动、电力电子与电力传动、可再生能源发电、电气信息与控制、轨道牵引电气化等的专业方向课程群完成学业。</w:t>
      </w:r>
      <w:r w:rsidRPr="00A835F0">
        <w:rPr>
          <w:rFonts w:cs="宋体" w:hint="eastAsia"/>
          <w:color w:val="000000" w:themeColor="text1"/>
          <w:rPrChange w:id="1051" w:author="sunnyzheng" w:date="2016-07-22T10:34:00Z">
            <w:rPr>
              <w:rFonts w:cs="宋体" w:hint="eastAsia"/>
            </w:rPr>
          </w:rPrChange>
        </w:rPr>
        <w:t>该专业毕业生基础扎实，知识面宽，适应性强，就业范围广，可从事电气、电力、轨道交通等多种领域工作，并可报考电气类、控制类、信息类等相关专业的研究生。</w:t>
      </w:r>
    </w:p>
    <w:p w:rsidR="00736AC1" w:rsidRPr="00A835F0" w:rsidRDefault="00736AC1" w:rsidP="00736AC1">
      <w:pPr>
        <w:ind w:firstLineChars="200" w:firstLine="420"/>
        <w:rPr>
          <w:rFonts w:ascii="宋体"/>
          <w:color w:val="000000" w:themeColor="text1"/>
          <w:kern w:val="0"/>
          <w:rPrChange w:id="1052" w:author="sunnyzheng" w:date="2016-07-22T10:34:00Z">
            <w:rPr>
              <w:rFonts w:ascii="宋体"/>
              <w:kern w:val="0"/>
            </w:rPr>
          </w:rPrChange>
        </w:rPr>
      </w:pPr>
    </w:p>
    <w:p w:rsidR="00736AC1" w:rsidRPr="00A835F0" w:rsidRDefault="00736AC1" w:rsidP="00736AC1">
      <w:pPr>
        <w:pStyle w:val="2"/>
        <w:rPr>
          <w:color w:val="000000" w:themeColor="text1"/>
          <w:rPrChange w:id="1053" w:author="sunnyzheng" w:date="2016-07-22T10:34:00Z">
            <w:rPr/>
          </w:rPrChange>
        </w:rPr>
      </w:pPr>
      <w:r w:rsidRPr="00A835F0">
        <w:rPr>
          <w:rStyle w:val="2Char"/>
          <w:rFonts w:hint="eastAsia"/>
          <w:b/>
          <w:bCs/>
          <w:color w:val="000000" w:themeColor="text1"/>
          <w:rPrChange w:id="1054" w:author="sunnyzheng" w:date="2016-07-22T10:34:00Z">
            <w:rPr>
              <w:rStyle w:val="2Char"/>
              <w:rFonts w:hint="eastAsia"/>
              <w:b/>
              <w:bCs/>
            </w:rPr>
          </w:rPrChange>
        </w:rPr>
        <w:t>电气工程及其自动化（轨道牵引电气化）</w:t>
      </w:r>
    </w:p>
    <w:p w:rsidR="00736AC1" w:rsidRPr="00A835F0" w:rsidRDefault="00736AC1" w:rsidP="00736AC1">
      <w:pPr>
        <w:ind w:firstLineChars="200" w:firstLine="420"/>
        <w:rPr>
          <w:color w:val="000000" w:themeColor="text1"/>
          <w:rPrChange w:id="1055" w:author="sunnyzheng" w:date="2016-07-22T10:34:00Z">
            <w:rPr/>
          </w:rPrChange>
        </w:rPr>
      </w:pPr>
      <w:r w:rsidRPr="00A835F0">
        <w:rPr>
          <w:rFonts w:ascii="宋体" w:hAnsi="宋体" w:cs="宋体" w:hint="eastAsia"/>
          <w:color w:val="000000" w:themeColor="text1"/>
          <w:kern w:val="0"/>
          <w:rPrChange w:id="1056" w:author="sunnyzheng" w:date="2016-07-22T10:34:00Z">
            <w:rPr>
              <w:rFonts w:ascii="宋体" w:hAnsi="宋体" w:cs="宋体" w:hint="eastAsia"/>
              <w:kern w:val="0"/>
            </w:rPr>
          </w:rPrChange>
        </w:rPr>
        <w:t>电气工程及其自动化（轨道牵引电气化）是面向干线铁路和城市轨道交通领域设置的一个国家级特色专业方向，列入教育部“卓越工程师教育培养计划”，</w:t>
      </w:r>
      <w:r w:rsidRPr="00A835F0">
        <w:rPr>
          <w:rFonts w:cs="宋体" w:hint="eastAsia"/>
          <w:color w:val="000000" w:themeColor="text1"/>
          <w:rPrChange w:id="1057" w:author="sunnyzheng" w:date="2016-07-22T10:34:00Z">
            <w:rPr>
              <w:rFonts w:cs="宋体" w:hint="eastAsia"/>
            </w:rPr>
          </w:rPrChange>
        </w:rPr>
        <w:t>本专业以工科通识教育和电气信息类通用知识为基础，通过电力传动技术、供电技术、信息与控制技术等，为实现轨道交通车辆牵引传动与控制、牵引供电系统中的研究、设计、维护与管理等方面的需求培养高级技术人才。本专业方向</w:t>
      </w:r>
      <w:r w:rsidRPr="00A835F0">
        <w:rPr>
          <w:rFonts w:ascii="宋体" w:hAnsi="宋体" w:cs="宋体" w:hint="eastAsia"/>
          <w:color w:val="000000" w:themeColor="text1"/>
          <w:rPrChange w:id="1058" w:author="sunnyzheng" w:date="2016-07-22T10:34:00Z">
            <w:rPr>
              <w:rFonts w:ascii="宋体" w:hAnsi="宋体" w:cs="宋体" w:hint="eastAsia"/>
            </w:rPr>
          </w:rPrChange>
        </w:rPr>
        <w:t>强化与企业合作，注重学生的实习、实践环节，强化工程实践能力的培养</w:t>
      </w:r>
      <w:r w:rsidRPr="00A835F0">
        <w:rPr>
          <w:rFonts w:cs="宋体" w:hint="eastAsia"/>
          <w:color w:val="000000" w:themeColor="text1"/>
          <w:rPrChange w:id="1059" w:author="sunnyzheng" w:date="2016-07-22T10:34:00Z">
            <w:rPr>
              <w:rFonts w:cs="宋体" w:hint="eastAsia"/>
            </w:rPr>
          </w:rPrChange>
        </w:rPr>
        <w:t>。</w:t>
      </w:r>
    </w:p>
    <w:p w:rsidR="00736AC1" w:rsidRPr="00A835F0" w:rsidRDefault="00736AC1" w:rsidP="00E87BCA">
      <w:pPr>
        <w:spacing w:beforeLines="25" w:before="78" w:afterLines="25" w:after="78"/>
        <w:ind w:firstLineChars="200" w:firstLine="420"/>
        <w:rPr>
          <w:rFonts w:ascii="宋体"/>
          <w:color w:val="000000" w:themeColor="text1"/>
          <w:rPrChange w:id="1060" w:author="sunnyzheng" w:date="2016-07-22T10:34:00Z">
            <w:rPr>
              <w:rFonts w:ascii="宋体"/>
            </w:rPr>
          </w:rPrChange>
        </w:rPr>
      </w:pPr>
      <w:r w:rsidRPr="00A835F0">
        <w:rPr>
          <w:rFonts w:ascii="宋体" w:hAnsi="宋体" w:cs="宋体" w:hint="eastAsia"/>
          <w:color w:val="000000" w:themeColor="text1"/>
          <w:rPrChange w:id="1061" w:author="sunnyzheng" w:date="2016-07-22T10:34:00Z">
            <w:rPr>
              <w:rFonts w:ascii="宋体" w:hAnsi="宋体" w:cs="宋体" w:hint="eastAsia"/>
            </w:rPr>
          </w:rPrChange>
        </w:rPr>
        <w:lastRenderedPageBreak/>
        <w:t>学生除了学习公共基础课程和</w:t>
      </w:r>
      <w:r w:rsidRPr="00A835F0">
        <w:rPr>
          <w:rFonts w:cs="宋体" w:hint="eastAsia"/>
          <w:color w:val="000000" w:themeColor="text1"/>
          <w:rPrChange w:id="1062" w:author="sunnyzheng" w:date="2016-07-22T10:34:00Z">
            <w:rPr>
              <w:rFonts w:cs="宋体" w:hint="eastAsia"/>
            </w:rPr>
          </w:rPrChange>
        </w:rPr>
        <w:t>电气工程及其自动化</w:t>
      </w:r>
      <w:r w:rsidRPr="00A835F0">
        <w:rPr>
          <w:rFonts w:ascii="宋体" w:hAnsi="宋体" w:cs="宋体" w:hint="eastAsia"/>
          <w:color w:val="000000" w:themeColor="text1"/>
          <w:rPrChange w:id="1063" w:author="sunnyzheng" w:date="2016-07-22T10:34:00Z">
            <w:rPr>
              <w:rFonts w:ascii="宋体" w:hAnsi="宋体" w:cs="宋体" w:hint="eastAsia"/>
            </w:rPr>
          </w:rPrChange>
        </w:rPr>
        <w:t>专业基础课程外，加强了轨道交通电气化专业方向的特色课程，如轨道牵引供电技术、电力牵引传动技术等，拓展了轨道交通运输组织、轨道交通控制工程等反映新技术发展的专业知识。学生在学期间要完成近40周的相关实验、设计、企业实习等多个实践环节，以及城轨交通、电气化铁路方面的生产实践。</w:t>
      </w:r>
    </w:p>
    <w:p w:rsidR="00736AC1" w:rsidRPr="00A835F0" w:rsidRDefault="00736AC1" w:rsidP="00736AC1">
      <w:pPr>
        <w:ind w:firstLineChars="200" w:firstLine="420"/>
        <w:rPr>
          <w:color w:val="000000" w:themeColor="text1"/>
          <w:rPrChange w:id="1064" w:author="sunnyzheng" w:date="2016-07-22T10:34:00Z">
            <w:rPr>
              <w:color w:val="A6A6A6" w:themeColor="background1" w:themeShade="A6"/>
            </w:rPr>
          </w:rPrChange>
        </w:rPr>
      </w:pPr>
      <w:r w:rsidRPr="00A835F0">
        <w:rPr>
          <w:rFonts w:cs="宋体" w:hint="eastAsia"/>
          <w:color w:val="000000" w:themeColor="text1"/>
          <w:rPrChange w:id="1065" w:author="sunnyzheng" w:date="2016-07-22T10:34:00Z">
            <w:rPr>
              <w:rFonts w:cs="宋体" w:hint="eastAsia"/>
            </w:rPr>
          </w:rPrChange>
        </w:rPr>
        <w:t>本专业毕业生基础扎实，知识面宽，适应性强，主要面向轨道交通行业就业，可从事轨道交通行业中机车、供电、管理等多方面工作，并可报考电气类、控制类、信息类等相关专业的研究生。</w:t>
      </w:r>
    </w:p>
    <w:p w:rsidR="006420ED" w:rsidRPr="00A835F0" w:rsidRDefault="006420ED" w:rsidP="00736AC1">
      <w:pPr>
        <w:adjustRightInd w:val="0"/>
        <w:snapToGrid w:val="0"/>
        <w:spacing w:line="300" w:lineRule="auto"/>
        <w:rPr>
          <w:rFonts w:ascii="宋体" w:hAnsi="宋体" w:cs="宋体"/>
          <w:color w:val="000000" w:themeColor="text1"/>
          <w:rPrChange w:id="1066" w:author="sunnyzheng" w:date="2016-07-22T10:34:00Z">
            <w:rPr>
              <w:rFonts w:ascii="宋体" w:hAnsi="宋体" w:cs="宋体"/>
              <w:color w:val="A6A6A6" w:themeColor="background1" w:themeShade="A6"/>
            </w:rPr>
          </w:rPrChange>
        </w:rPr>
      </w:pPr>
    </w:p>
    <w:p w:rsidR="00F13263" w:rsidRPr="00A835F0" w:rsidRDefault="00F13263" w:rsidP="00F13263">
      <w:pPr>
        <w:widowControl/>
        <w:tabs>
          <w:tab w:val="left" w:pos="1843"/>
        </w:tabs>
        <w:jc w:val="center"/>
        <w:outlineLvl w:val="0"/>
        <w:rPr>
          <w:rFonts w:ascii="仿宋_GB2312" w:eastAsia="仿宋_GB2312" w:hAnsi="宋体" w:cs="仿宋_GB2312"/>
          <w:b/>
          <w:bCs/>
          <w:color w:val="000000" w:themeColor="text1"/>
          <w:kern w:val="0"/>
          <w:sz w:val="32"/>
          <w:szCs w:val="32"/>
          <w:u w:val="single"/>
          <w:rPrChange w:id="1067" w:author="sunnyzheng" w:date="2016-07-22T10:34:00Z">
            <w:rPr>
              <w:rFonts w:ascii="仿宋_GB2312" w:eastAsia="仿宋_GB2312" w:hAnsi="宋体" w:cs="仿宋_GB2312"/>
              <w:b/>
              <w:bCs/>
              <w:kern w:val="0"/>
              <w:sz w:val="32"/>
              <w:szCs w:val="32"/>
              <w:u w:val="single"/>
            </w:rPr>
          </w:rPrChange>
        </w:rPr>
      </w:pPr>
      <w:r w:rsidRPr="00A835F0">
        <w:rPr>
          <w:rFonts w:ascii="仿宋_GB2312" w:eastAsia="仿宋_GB2312" w:hAnsi="宋体" w:cs="仿宋_GB2312" w:hint="eastAsia"/>
          <w:b/>
          <w:bCs/>
          <w:color w:val="000000" w:themeColor="text1"/>
          <w:kern w:val="0"/>
          <w:sz w:val="32"/>
          <w:szCs w:val="32"/>
          <w:u w:val="single"/>
          <w:rPrChange w:id="1068" w:author="sunnyzheng" w:date="2016-07-22T10:34:00Z">
            <w:rPr>
              <w:rFonts w:ascii="仿宋_GB2312" w:eastAsia="仿宋_GB2312" w:hAnsi="宋体" w:cs="仿宋_GB2312" w:hint="eastAsia"/>
              <w:b/>
              <w:bCs/>
              <w:kern w:val="0"/>
              <w:sz w:val="32"/>
              <w:szCs w:val="32"/>
              <w:u w:val="single"/>
            </w:rPr>
          </w:rPrChange>
        </w:rPr>
        <w:t>理学院</w:t>
      </w:r>
    </w:p>
    <w:p w:rsidR="005F3DDB" w:rsidRPr="00A835F0" w:rsidRDefault="005F3DDB" w:rsidP="005F3DDB">
      <w:pPr>
        <w:widowControl/>
        <w:ind w:firstLineChars="200" w:firstLine="420"/>
        <w:jc w:val="left"/>
        <w:rPr>
          <w:rFonts w:ascii="宋体" w:hAnsi="宋体" w:cs="宋体"/>
          <w:color w:val="000000" w:themeColor="text1"/>
          <w:rPrChange w:id="1069" w:author="sunnyzheng" w:date="2016-07-22T10:34:00Z">
            <w:rPr>
              <w:rFonts w:ascii="宋体" w:hAnsi="宋体" w:cs="宋体"/>
            </w:rPr>
          </w:rPrChange>
        </w:rPr>
      </w:pPr>
      <w:r w:rsidRPr="00A835F0">
        <w:rPr>
          <w:rFonts w:ascii="宋体" w:hAnsi="宋体" w:cs="宋体" w:hint="eastAsia"/>
          <w:color w:val="000000" w:themeColor="text1"/>
          <w:rPrChange w:id="1070" w:author="sunnyzheng" w:date="2016-07-22T10:34:00Z">
            <w:rPr>
              <w:rFonts w:ascii="宋体" w:hAnsi="宋体" w:cs="宋体" w:hint="eastAsia"/>
            </w:rPr>
          </w:rPrChange>
        </w:rPr>
        <w:t>北京交通大学理学院是理学基础的培养基地，现有数学、物理、化学、生物、系统科学、统计学6个一级学科，</w:t>
      </w:r>
      <w:r w:rsidRPr="00A835F0">
        <w:rPr>
          <w:rFonts w:ascii="宋体" w:hAnsi="宋体" w:cs="宋体" w:hint="eastAsia"/>
          <w:color w:val="000000" w:themeColor="text1"/>
          <w:rPrChange w:id="1071" w:author="sunnyzheng" w:date="2016-07-22T10:34:00Z">
            <w:rPr>
              <w:rFonts w:ascii="宋体" w:hAnsi="宋体" w:cs="宋体" w:hint="eastAsia"/>
              <w:color w:val="000000"/>
            </w:rPr>
          </w:rPrChange>
        </w:rPr>
        <w:t>信息与计算科学、统计学、光电信息科学与工程、材料化学、纳米材料与技术5个本科专业，</w:t>
      </w:r>
      <w:r w:rsidRPr="00A835F0">
        <w:rPr>
          <w:rFonts w:ascii="宋体" w:hAnsi="宋体" w:cs="宋体"/>
          <w:color w:val="000000" w:themeColor="text1"/>
          <w:kern w:val="0"/>
          <w:rPrChange w:id="1072" w:author="sunnyzheng" w:date="2016-07-22T10:34:00Z">
            <w:rPr>
              <w:rFonts w:ascii="宋体" w:hAnsi="宋体" w:cs="宋体"/>
              <w:kern w:val="0"/>
            </w:rPr>
          </w:rPrChange>
        </w:rPr>
        <w:t>6个博士学位授权一级学科点、9个硕士学位授权一级学科点以及2个一级学科博士后科研流动站。</w:t>
      </w:r>
      <w:r w:rsidRPr="00A835F0">
        <w:rPr>
          <w:rFonts w:ascii="宋体" w:hAnsi="宋体" w:cs="宋体" w:hint="eastAsia"/>
          <w:color w:val="000000" w:themeColor="text1"/>
          <w:rPrChange w:id="1073" w:author="sunnyzheng" w:date="2016-07-22T10:34:00Z">
            <w:rPr>
              <w:rFonts w:ascii="宋体" w:hAnsi="宋体" w:cs="宋体" w:hint="eastAsia"/>
            </w:rPr>
          </w:rPrChange>
        </w:rPr>
        <w:t>学院依托</w:t>
      </w:r>
      <w:r w:rsidRPr="00A835F0">
        <w:rPr>
          <w:rFonts w:ascii="宋体" w:hAnsi="宋体" w:cs="宋体" w:hint="eastAsia"/>
          <w:color w:val="000000" w:themeColor="text1"/>
          <w:rPrChange w:id="1074" w:author="sunnyzheng" w:date="2016-07-22T10:34:00Z">
            <w:rPr>
              <w:rFonts w:ascii="宋体" w:hAnsi="宋体" w:cs="宋体" w:hint="eastAsia"/>
              <w:color w:val="000000"/>
            </w:rPr>
          </w:rPrChange>
        </w:rPr>
        <w:t>国家级物理实验教学示范中心、发光与光信息技术教育部重点实验室教学科研平台，充分发挥</w:t>
      </w:r>
      <w:r w:rsidRPr="00A835F0">
        <w:rPr>
          <w:rFonts w:ascii="宋体" w:hAnsi="宋体" w:cs="宋体" w:hint="eastAsia"/>
          <w:color w:val="000000" w:themeColor="text1"/>
          <w:rPrChange w:id="1075" w:author="sunnyzheng" w:date="2016-07-22T10:34:00Z">
            <w:rPr>
              <w:rFonts w:ascii="宋体" w:hAnsi="宋体" w:cs="宋体" w:hint="eastAsia"/>
            </w:rPr>
          </w:rPrChange>
        </w:rPr>
        <w:t>国家级教学团队、两院院士以及国家级、北京市级、校级等各级教学名师的雄厚师资优势，在学生培养中致力于厚基础与宽口径相结合、基础学科与交叉学科相结合，为学生系统学习数理</w:t>
      </w:r>
      <w:r w:rsidRPr="00A835F0">
        <w:rPr>
          <w:rFonts w:ascii="宋体" w:hAnsi="宋体" w:cs="宋体" w:hint="eastAsia"/>
          <w:color w:val="000000" w:themeColor="text1"/>
          <w:rPrChange w:id="1076" w:author="sunnyzheng" w:date="2016-07-22T10:34:00Z">
            <w:rPr>
              <w:rFonts w:ascii="宋体" w:hAnsi="宋体" w:cs="宋体" w:hint="eastAsia"/>
              <w:color w:val="000000"/>
            </w:rPr>
          </w:rPrChange>
        </w:rPr>
        <w:t>基础知识、提高实验动手能力、利用数理思维和扎实数理基础进行多学科应用提供良好的教育环境。学生就业面广，本科生深造率一直名列学校前茅。</w:t>
      </w:r>
      <w:r w:rsidRPr="00A835F0">
        <w:rPr>
          <w:rFonts w:ascii="宋体" w:hAnsi="宋体" w:cs="宋体" w:hint="eastAsia"/>
          <w:color w:val="000000" w:themeColor="text1"/>
          <w:rPrChange w:id="1077" w:author="sunnyzheng" w:date="2016-07-22T10:34:00Z">
            <w:rPr>
              <w:rFonts w:ascii="宋体" w:hAnsi="宋体" w:cs="宋体" w:hint="eastAsia"/>
            </w:rPr>
          </w:rPrChange>
        </w:rPr>
        <w:t>学院目前已与欧美国家五所大学建立联合培养关系，学生在校期间有机会赴国外学习，进行校际联合培养。</w:t>
      </w:r>
    </w:p>
    <w:p w:rsidR="00B01B92" w:rsidRPr="00A835F0" w:rsidRDefault="00B01B92" w:rsidP="00B01B92">
      <w:pPr>
        <w:pStyle w:val="a7"/>
        <w:ind w:firstLineChars="0"/>
        <w:rPr>
          <w:rFonts w:ascii="宋体" w:hAnsi="宋体" w:cs="宋体"/>
          <w:color w:val="000000" w:themeColor="text1"/>
          <w:szCs w:val="21"/>
          <w:rPrChange w:id="1078" w:author="sunnyzheng" w:date="2016-07-22T10:34:00Z">
            <w:rPr>
              <w:rFonts w:ascii="宋体" w:hAnsi="宋体" w:cs="宋体"/>
              <w:szCs w:val="21"/>
            </w:rPr>
          </w:rPrChange>
        </w:rPr>
      </w:pPr>
      <w:r w:rsidRPr="00A835F0">
        <w:rPr>
          <w:rFonts w:ascii="宋体" w:hAnsi="宋体" w:cs="宋体" w:hint="eastAsia"/>
          <w:color w:val="000000" w:themeColor="text1"/>
          <w:szCs w:val="21"/>
          <w:rPrChange w:id="1079" w:author="sunnyzheng" w:date="2016-07-22T10:34:00Z">
            <w:rPr>
              <w:rFonts w:ascii="宋体" w:hAnsi="宋体" w:cs="宋体" w:hint="eastAsia"/>
              <w:szCs w:val="21"/>
            </w:rPr>
          </w:rPrChange>
        </w:rPr>
        <w:t>理学院思源班将在2015级理科试验班类新生中选拔，学生可自由申请参加思源班面试选拔，依据高考总成绩、数学成绩和面试成绩选拔30人左右。</w:t>
      </w:r>
    </w:p>
    <w:p w:rsidR="00B01B92" w:rsidRPr="00A835F0" w:rsidRDefault="00B01B92" w:rsidP="00B01B92">
      <w:pPr>
        <w:ind w:firstLineChars="200" w:firstLine="420"/>
        <w:rPr>
          <w:rFonts w:ascii="宋体" w:hAnsi="宋体" w:cs="宋体"/>
          <w:color w:val="000000" w:themeColor="text1"/>
          <w:rPrChange w:id="1080" w:author="sunnyzheng" w:date="2016-07-22T10:34:00Z">
            <w:rPr>
              <w:rFonts w:ascii="宋体" w:hAnsi="宋体" w:cs="宋体"/>
            </w:rPr>
          </w:rPrChange>
        </w:rPr>
      </w:pPr>
      <w:smartTag w:uri="urn:schemas-microsoft-com:office:smarttags" w:element="chmetcnv">
        <w:smartTagPr>
          <w:attr w:name="TCSC" w:val="0"/>
          <w:attr w:name="NumberType" w:val="1"/>
          <w:attr w:name="Negative" w:val="False"/>
          <w:attr w:name="HasSpace" w:val="False"/>
          <w:attr w:name="SourceValue" w:val="2"/>
          <w:attr w:name="UnitName" w:val="”"/>
        </w:smartTagPr>
        <w:r w:rsidRPr="00A835F0">
          <w:rPr>
            <w:rFonts w:ascii="宋体" w:hAnsi="宋体" w:cs="宋体" w:hint="eastAsia"/>
            <w:color w:val="000000" w:themeColor="text1"/>
            <w:rPrChange w:id="1081" w:author="sunnyzheng" w:date="2016-07-22T10:34:00Z">
              <w:rPr>
                <w:rFonts w:ascii="宋体" w:hAnsi="宋体" w:cs="宋体" w:hint="eastAsia"/>
              </w:rPr>
            </w:rPrChange>
          </w:rPr>
          <w:t>理学院思源班学生实施前两年厚基础教育和后两年宽口径专业教育的“2+2”培养模式，学生在入学一年后可任意选择信息与计算科学、统计学、光电信息科学与工程、材料化学四个专业继续学习，二年级结束前学生有二次选择专业的机会。从一年级第二学期开始实行集体导师制，在选课、学习方法以及今后发展方向予以具体指导。在符合推免要求的前提下，思源班的学生可获得高保研率，并鼓励攻读我校其他学院的各专业研究生学位。在校期间，学生均有机会参加加拿大滑铁卢大学和美国明尼苏达大学等多项国际合作项目，开阔国际视野。另外学院鼓励并支持思源班学习成绩优秀并学有余力的同学在校期间修读我校其他学院相关专业的双学位，并对其攻读第二学位的学费予以全额或者半额支持。</w:t>
        </w:r>
      </w:smartTag>
    </w:p>
    <w:p w:rsidR="005F3DDB" w:rsidRPr="00A835F0" w:rsidRDefault="005F3DDB" w:rsidP="005F3DDB">
      <w:pPr>
        <w:pStyle w:val="2"/>
        <w:rPr>
          <w:color w:val="000000" w:themeColor="text1"/>
          <w:rPrChange w:id="1082" w:author="sunnyzheng" w:date="2016-07-22T10:34:00Z">
            <w:rPr/>
          </w:rPrChange>
        </w:rPr>
      </w:pPr>
      <w:r w:rsidRPr="00A835F0">
        <w:rPr>
          <w:rFonts w:hint="eastAsia"/>
          <w:color w:val="000000" w:themeColor="text1"/>
          <w:rPrChange w:id="1083" w:author="sunnyzheng" w:date="2016-07-22T10:34:00Z">
            <w:rPr>
              <w:rFonts w:hint="eastAsia"/>
            </w:rPr>
          </w:rPrChange>
        </w:rPr>
        <w:t>理科试验班类</w:t>
      </w:r>
    </w:p>
    <w:p w:rsidR="00A06284" w:rsidRPr="00A835F0" w:rsidRDefault="00A06284" w:rsidP="00E87BCA">
      <w:pPr>
        <w:spacing w:afterLines="50" w:after="156"/>
        <w:ind w:firstLineChars="200" w:firstLine="420"/>
        <w:jc w:val="left"/>
        <w:rPr>
          <w:rFonts w:ascii="宋体" w:hAnsi="宋体" w:cs="宋体"/>
          <w:color w:val="000000" w:themeColor="text1"/>
          <w:rPrChange w:id="1084" w:author="sunnyzheng" w:date="2016-07-22T10:34:00Z">
            <w:rPr>
              <w:rFonts w:ascii="宋体" w:hAnsi="宋体" w:cs="宋体"/>
              <w:color w:val="FF0000"/>
            </w:rPr>
          </w:rPrChange>
        </w:rPr>
      </w:pPr>
      <w:r w:rsidRPr="00A835F0">
        <w:rPr>
          <w:rFonts w:ascii="宋体" w:hAnsi="宋体" w:cs="宋体" w:hint="eastAsia"/>
          <w:color w:val="000000" w:themeColor="text1"/>
          <w:rPrChange w:id="1085" w:author="sunnyzheng" w:date="2016-07-22T10:34:00Z">
            <w:rPr>
              <w:rFonts w:ascii="宋体" w:hAnsi="宋体" w:cs="宋体" w:hint="eastAsia"/>
            </w:rPr>
          </w:rPrChange>
        </w:rPr>
        <w:t>2015年学院按“理科试验班类”</w:t>
      </w:r>
      <w:r w:rsidRPr="00A835F0">
        <w:rPr>
          <w:rFonts w:ascii="宋体" w:hAnsi="宋体" w:cs="宋体"/>
          <w:color w:val="000000" w:themeColor="text1"/>
          <w:rPrChange w:id="1086" w:author="sunnyzheng" w:date="2016-07-22T10:34:00Z">
            <w:rPr>
              <w:rFonts w:ascii="宋体" w:hAnsi="宋体" w:cs="宋体"/>
            </w:rPr>
          </w:rPrChange>
        </w:rPr>
        <w:t>这一专业名称</w:t>
      </w:r>
      <w:r w:rsidRPr="00A835F0">
        <w:rPr>
          <w:rFonts w:ascii="宋体" w:hAnsi="宋体" w:cs="宋体" w:hint="eastAsia"/>
          <w:color w:val="000000" w:themeColor="text1"/>
          <w:rPrChange w:id="1087" w:author="sunnyzheng" w:date="2016-07-22T10:34:00Z">
            <w:rPr>
              <w:rFonts w:ascii="宋体" w:hAnsi="宋体" w:cs="宋体" w:hint="eastAsia"/>
            </w:rPr>
          </w:rPrChange>
        </w:rPr>
        <w:t>进行大类招生，包括</w:t>
      </w:r>
      <w:r w:rsidRPr="00A835F0">
        <w:rPr>
          <w:rFonts w:ascii="宋体" w:hAnsi="宋体" w:cs="宋体" w:hint="eastAsia"/>
          <w:color w:val="000000" w:themeColor="text1"/>
          <w:kern w:val="0"/>
          <w:sz w:val="22"/>
          <w:rPrChange w:id="1088" w:author="sunnyzheng" w:date="2016-07-22T10:34:00Z">
            <w:rPr>
              <w:rFonts w:ascii="宋体" w:hAnsi="宋体" w:cs="宋体" w:hint="eastAsia"/>
              <w:color w:val="000000"/>
              <w:kern w:val="0"/>
              <w:sz w:val="22"/>
            </w:rPr>
          </w:rPrChange>
        </w:rPr>
        <w:t>信息与计算科学、统计学、光电信息科学与工程、材料化学四个专业。</w:t>
      </w:r>
      <w:r w:rsidRPr="00A835F0">
        <w:rPr>
          <w:rFonts w:ascii="宋体" w:hAnsi="宋体" w:hint="eastAsia"/>
          <w:color w:val="000000" w:themeColor="text1"/>
          <w:rPrChange w:id="1089" w:author="sunnyzheng" w:date="2016-07-22T10:34:00Z">
            <w:rPr>
              <w:rFonts w:ascii="宋体" w:hAnsi="宋体" w:hint="eastAsia"/>
            </w:rPr>
          </w:rPrChange>
        </w:rPr>
        <w:t>第一学年按照理学大类培养方案进行通识培养</w:t>
      </w:r>
      <w:r w:rsidRPr="00A835F0">
        <w:rPr>
          <w:rFonts w:ascii="宋体" w:hAnsi="宋体" w:cs="宋体" w:hint="eastAsia"/>
          <w:color w:val="000000" w:themeColor="text1"/>
          <w:kern w:val="0"/>
          <w:sz w:val="22"/>
          <w:rPrChange w:id="1090" w:author="sunnyzheng" w:date="2016-07-22T10:34:00Z">
            <w:rPr>
              <w:rFonts w:ascii="宋体" w:hAnsi="宋体" w:cs="宋体" w:hint="eastAsia"/>
              <w:color w:val="000000"/>
              <w:kern w:val="0"/>
              <w:sz w:val="22"/>
            </w:rPr>
          </w:rPrChange>
        </w:rPr>
        <w:t>，在第二学期末依据学生意愿、各专业标准规模和大学期间学习成绩进行专业分流至数学类、光电信息科学与工程和材料化学专业，数学类专业在第四学期末依据学生意愿、各专业标准规模和大学期间学习成绩进行专业分流至信息与计算科学和统计学专业。</w:t>
      </w:r>
    </w:p>
    <w:p w:rsidR="005F3DDB" w:rsidRPr="00A835F0" w:rsidRDefault="005F3DDB" w:rsidP="007636AA">
      <w:pPr>
        <w:pStyle w:val="2"/>
        <w:spacing w:before="0" w:beforeAutospacing="0" w:after="0" w:afterAutospacing="0"/>
        <w:rPr>
          <w:rFonts w:ascii="Times New Roman" w:hAnsi="Times New Roman" w:cs="Times New Roman"/>
          <w:color w:val="000000" w:themeColor="text1"/>
          <w:kern w:val="2"/>
          <w:sz w:val="21"/>
          <w:szCs w:val="21"/>
          <w:rPrChange w:id="1091" w:author="sunnyzheng" w:date="2016-07-22T10:34:00Z">
            <w:rPr>
              <w:rFonts w:ascii="Times New Roman" w:hAnsi="Times New Roman" w:cs="Times New Roman"/>
              <w:color w:val="000000" w:themeColor="text1"/>
              <w:kern w:val="2"/>
              <w:sz w:val="21"/>
              <w:szCs w:val="21"/>
            </w:rPr>
          </w:rPrChange>
        </w:rPr>
      </w:pPr>
      <w:r w:rsidRPr="00A835F0">
        <w:rPr>
          <w:rFonts w:ascii="Times New Roman" w:hAnsi="Times New Roman" w:cs="Times New Roman" w:hint="eastAsia"/>
          <w:color w:val="000000" w:themeColor="text1"/>
          <w:kern w:val="2"/>
          <w:sz w:val="21"/>
          <w:szCs w:val="21"/>
          <w:rPrChange w:id="1092" w:author="sunnyzheng" w:date="2016-07-22T10:34:00Z">
            <w:rPr>
              <w:rFonts w:ascii="Times New Roman" w:hAnsi="Times New Roman" w:cs="Times New Roman" w:hint="eastAsia"/>
              <w:color w:val="000000" w:themeColor="text1"/>
              <w:kern w:val="2"/>
              <w:sz w:val="21"/>
              <w:szCs w:val="21"/>
            </w:rPr>
          </w:rPrChange>
        </w:rPr>
        <w:t>1.</w:t>
      </w:r>
      <w:r w:rsidRPr="00A835F0">
        <w:rPr>
          <w:rFonts w:ascii="Times New Roman" w:hAnsi="Times New Roman" w:cs="Times New Roman" w:hint="eastAsia"/>
          <w:color w:val="000000" w:themeColor="text1"/>
          <w:kern w:val="2"/>
          <w:sz w:val="21"/>
          <w:szCs w:val="21"/>
          <w:rPrChange w:id="1093" w:author="sunnyzheng" w:date="2016-07-22T10:34:00Z">
            <w:rPr>
              <w:rFonts w:ascii="Times New Roman" w:hAnsi="Times New Roman" w:cs="Times New Roman" w:hint="eastAsia"/>
              <w:color w:val="000000" w:themeColor="text1"/>
              <w:kern w:val="2"/>
              <w:sz w:val="21"/>
              <w:szCs w:val="21"/>
            </w:rPr>
          </w:rPrChange>
        </w:rPr>
        <w:t>信息与计算科学</w:t>
      </w:r>
    </w:p>
    <w:p w:rsidR="005F3DDB" w:rsidRPr="00A835F0" w:rsidRDefault="005F3DDB" w:rsidP="005F3DDB">
      <w:pPr>
        <w:ind w:firstLineChars="200" w:firstLine="420"/>
        <w:rPr>
          <w:rFonts w:ascii="宋体" w:hAnsi="宋体" w:cs="宋体"/>
          <w:color w:val="000000" w:themeColor="text1"/>
          <w:rPrChange w:id="1094" w:author="sunnyzheng" w:date="2016-07-22T10:34:00Z">
            <w:rPr>
              <w:rFonts w:ascii="宋体" w:hAnsi="宋体" w:cs="宋体"/>
              <w:color w:val="000000"/>
            </w:rPr>
          </w:rPrChange>
        </w:rPr>
      </w:pPr>
      <w:r w:rsidRPr="00A835F0">
        <w:rPr>
          <w:rFonts w:ascii="宋体" w:hAnsi="宋体" w:cs="宋体" w:hint="eastAsia"/>
          <w:color w:val="000000" w:themeColor="text1"/>
          <w:rPrChange w:id="1095" w:author="sunnyzheng" w:date="2016-07-22T10:34:00Z">
            <w:rPr>
              <w:rFonts w:ascii="宋体" w:hAnsi="宋体" w:cs="宋体" w:hint="eastAsia"/>
              <w:color w:val="000000"/>
            </w:rPr>
          </w:rPrChange>
        </w:rPr>
        <w:t>本专业是我校理科主要专业之一，该专业的办学理念是：强基础，重个性，有侧重，求创新。依托运筹学与控制论博士点，培养具有扎实的数学基础，掌握信息与计算科学的基本理论和方法；具有基本的算法分析、算法设计和较强的编程能力；能运用所学的数学理论、方法和技能解决信息技术和科学与工程计算中的实际问题；可在信息、教育和经济等相关领</w:t>
      </w:r>
      <w:r w:rsidRPr="00A835F0">
        <w:rPr>
          <w:rFonts w:ascii="宋体" w:hAnsi="宋体" w:cs="宋体" w:hint="eastAsia"/>
          <w:color w:val="000000" w:themeColor="text1"/>
          <w:rPrChange w:id="1096" w:author="sunnyzheng" w:date="2016-07-22T10:34:00Z">
            <w:rPr>
              <w:rFonts w:ascii="宋体" w:hAnsi="宋体" w:cs="宋体" w:hint="eastAsia"/>
              <w:color w:val="000000"/>
            </w:rPr>
          </w:rPrChange>
        </w:rPr>
        <w:lastRenderedPageBreak/>
        <w:t>域的科研机构、高等院校以及高新技术企业，从事科学研究、应用开发、教学和管理工作。</w:t>
      </w:r>
    </w:p>
    <w:p w:rsidR="005F3DDB" w:rsidRPr="00A835F0" w:rsidRDefault="005F3DDB" w:rsidP="005F3DDB">
      <w:pPr>
        <w:ind w:firstLineChars="200" w:firstLine="420"/>
        <w:rPr>
          <w:rFonts w:ascii="宋体" w:hAnsi="宋体" w:cs="宋体"/>
          <w:color w:val="000000" w:themeColor="text1"/>
          <w:rPrChange w:id="1097" w:author="sunnyzheng" w:date="2016-07-22T10:34:00Z">
            <w:rPr>
              <w:rFonts w:ascii="宋体" w:hAnsi="宋体" w:cs="宋体"/>
              <w:color w:val="000000"/>
            </w:rPr>
          </w:rPrChange>
        </w:rPr>
      </w:pPr>
      <w:r w:rsidRPr="00A835F0">
        <w:rPr>
          <w:rFonts w:ascii="宋体" w:hAnsi="宋体" w:cs="宋体" w:hint="eastAsia"/>
          <w:color w:val="000000" w:themeColor="text1"/>
          <w:rPrChange w:id="1098" w:author="sunnyzheng" w:date="2016-07-22T10:34:00Z">
            <w:rPr>
              <w:rFonts w:ascii="宋体" w:hAnsi="宋体" w:cs="宋体" w:hint="eastAsia"/>
              <w:color w:val="000000"/>
            </w:rPr>
          </w:rPrChange>
        </w:rPr>
        <w:t>学生通过在校期间的学习，获得扎实的数学基础与严谨的科学实践能力。除学习公共基础课、电子类与计算机应用技术等课程外，还将学习数学分析、高等代数、概率论、运筹学、常微分方程、复变函数、</w:t>
      </w:r>
      <w:r w:rsidRPr="00A835F0">
        <w:rPr>
          <w:rFonts w:ascii="宋体" w:hAnsi="宋体" w:cs="宋体"/>
          <w:color w:val="000000" w:themeColor="text1"/>
          <w:rPrChange w:id="1099" w:author="sunnyzheng" w:date="2016-07-22T10:34:00Z">
            <w:rPr>
              <w:rFonts w:ascii="宋体" w:hAnsi="宋体" w:cs="宋体"/>
              <w:color w:val="000000"/>
            </w:rPr>
          </w:rPrChange>
        </w:rPr>
        <w:t>C++</w:t>
      </w:r>
      <w:r w:rsidRPr="00A835F0">
        <w:rPr>
          <w:rFonts w:ascii="宋体" w:hAnsi="宋体" w:cs="宋体" w:hint="eastAsia"/>
          <w:color w:val="000000" w:themeColor="text1"/>
          <w:rPrChange w:id="1100" w:author="sunnyzheng" w:date="2016-07-22T10:34:00Z">
            <w:rPr>
              <w:rFonts w:ascii="宋体" w:hAnsi="宋体" w:cs="宋体" w:hint="eastAsia"/>
              <w:color w:val="000000"/>
            </w:rPr>
          </w:rPrChange>
        </w:rPr>
        <w:t>语言、信息与编码、数据结构与算法、数学建模等课程和系统的程序设计、算法优化设计实践等专业实验。</w:t>
      </w:r>
    </w:p>
    <w:p w:rsidR="005F3DDB" w:rsidRPr="00A835F0" w:rsidRDefault="005F3DDB" w:rsidP="005F3DDB">
      <w:pPr>
        <w:ind w:firstLineChars="200" w:firstLine="420"/>
        <w:rPr>
          <w:rFonts w:ascii="宋体" w:hAnsi="宋体" w:cs="宋体"/>
          <w:color w:val="000000" w:themeColor="text1"/>
          <w:rPrChange w:id="1101" w:author="sunnyzheng" w:date="2016-07-22T10:34:00Z">
            <w:rPr>
              <w:rFonts w:ascii="宋体" w:hAnsi="宋体" w:cs="宋体"/>
              <w:color w:val="000000"/>
            </w:rPr>
          </w:rPrChange>
        </w:rPr>
      </w:pPr>
      <w:r w:rsidRPr="00A835F0">
        <w:rPr>
          <w:rFonts w:ascii="宋体" w:hAnsi="宋体" w:cs="宋体" w:hint="eastAsia"/>
          <w:color w:val="000000" w:themeColor="text1"/>
          <w:rPrChange w:id="1102" w:author="sunnyzheng" w:date="2016-07-22T10:34:00Z">
            <w:rPr>
              <w:rFonts w:ascii="宋体" w:hAnsi="宋体" w:cs="宋体" w:hint="eastAsia"/>
              <w:color w:val="000000"/>
            </w:rPr>
          </w:rPrChange>
        </w:rPr>
        <w:t>本专业学生的深造率与就业率一直位于我校前列。深造去向：北京大学、清华大学、中国科学院、中国人民大学等。近年来本专业毕业生在人才市场上越来越受欢迎，用人单位普遍意识到数学知识和计算机技术的重要性，毕业生供不应求。毕业生可在银行、证券、信托、保险、电信、软件开发、国家机关以及高新技术企业等相关领域从事理论研究、算法设计、软件开发、数据处理等方面的工作。</w:t>
      </w:r>
    </w:p>
    <w:p w:rsidR="005F3DDB" w:rsidRPr="00A835F0" w:rsidRDefault="005F3DDB" w:rsidP="007636AA">
      <w:pPr>
        <w:pStyle w:val="2"/>
        <w:spacing w:before="0" w:beforeAutospacing="0" w:after="0" w:afterAutospacing="0"/>
        <w:rPr>
          <w:rFonts w:ascii="Times New Roman" w:hAnsi="Times New Roman" w:cs="Times New Roman"/>
          <w:color w:val="000000" w:themeColor="text1"/>
          <w:kern w:val="2"/>
          <w:sz w:val="21"/>
          <w:szCs w:val="21"/>
          <w:rPrChange w:id="1103" w:author="sunnyzheng" w:date="2016-07-22T10:34:00Z">
            <w:rPr>
              <w:rFonts w:ascii="Times New Roman" w:hAnsi="Times New Roman" w:cs="Times New Roman"/>
              <w:color w:val="000000" w:themeColor="text1"/>
              <w:kern w:val="2"/>
              <w:sz w:val="21"/>
              <w:szCs w:val="21"/>
            </w:rPr>
          </w:rPrChange>
        </w:rPr>
      </w:pPr>
      <w:r w:rsidRPr="00A835F0">
        <w:rPr>
          <w:rFonts w:ascii="Times New Roman" w:hAnsi="Times New Roman" w:cs="Times New Roman" w:hint="eastAsia"/>
          <w:color w:val="000000" w:themeColor="text1"/>
          <w:kern w:val="2"/>
          <w:sz w:val="21"/>
          <w:szCs w:val="21"/>
          <w:rPrChange w:id="1104" w:author="sunnyzheng" w:date="2016-07-22T10:34:00Z">
            <w:rPr>
              <w:rFonts w:ascii="Times New Roman" w:hAnsi="Times New Roman" w:cs="Times New Roman" w:hint="eastAsia"/>
              <w:color w:val="000000" w:themeColor="text1"/>
              <w:kern w:val="2"/>
              <w:sz w:val="21"/>
              <w:szCs w:val="21"/>
            </w:rPr>
          </w:rPrChange>
        </w:rPr>
        <w:t>2.</w:t>
      </w:r>
      <w:r w:rsidRPr="00A835F0">
        <w:rPr>
          <w:rFonts w:ascii="Times New Roman" w:hAnsi="Times New Roman" w:cs="Times New Roman" w:hint="eastAsia"/>
          <w:color w:val="000000" w:themeColor="text1"/>
          <w:kern w:val="2"/>
          <w:sz w:val="21"/>
          <w:szCs w:val="21"/>
          <w:rPrChange w:id="1105" w:author="sunnyzheng" w:date="2016-07-22T10:34:00Z">
            <w:rPr>
              <w:rFonts w:ascii="Times New Roman" w:hAnsi="Times New Roman" w:cs="Times New Roman" w:hint="eastAsia"/>
              <w:color w:val="000000" w:themeColor="text1"/>
              <w:kern w:val="2"/>
              <w:sz w:val="21"/>
              <w:szCs w:val="21"/>
            </w:rPr>
          </w:rPrChange>
        </w:rPr>
        <w:t>统计学</w:t>
      </w:r>
    </w:p>
    <w:p w:rsidR="005F3DDB" w:rsidRPr="00A835F0" w:rsidRDefault="005F3DDB" w:rsidP="005F3DDB">
      <w:pPr>
        <w:ind w:firstLineChars="200" w:firstLine="420"/>
        <w:rPr>
          <w:rFonts w:ascii="宋体" w:hAnsi="宋体" w:cs="宋体"/>
          <w:color w:val="000000" w:themeColor="text1"/>
          <w:rPrChange w:id="1106" w:author="sunnyzheng" w:date="2016-07-22T10:34:00Z">
            <w:rPr>
              <w:rFonts w:ascii="宋体" w:hAnsi="宋体" w:cs="宋体"/>
              <w:color w:val="000000"/>
            </w:rPr>
          </w:rPrChange>
        </w:rPr>
      </w:pPr>
      <w:r w:rsidRPr="00A835F0">
        <w:rPr>
          <w:rFonts w:ascii="宋体" w:hAnsi="宋体" w:cs="宋体" w:hint="eastAsia"/>
          <w:color w:val="000000" w:themeColor="text1"/>
          <w:rPrChange w:id="1107" w:author="sunnyzheng" w:date="2016-07-22T10:34:00Z">
            <w:rPr>
              <w:rFonts w:ascii="宋体" w:hAnsi="宋体" w:cs="宋体" w:hint="eastAsia"/>
              <w:color w:val="000000"/>
            </w:rPr>
          </w:rPrChange>
        </w:rPr>
        <w:t>统计学专业是我校为适应大数据时代的发展自2013年下半年设立的新专业，目的是培养具有良好的数学基础和数学思维能力、掌握统计学的基本理论、方法和技能，受到系统的科学培养训练，能解决经济、交通、信息、管理等方面实际问题的具有我校特色的数据分析及处理的专门人才。</w:t>
      </w:r>
    </w:p>
    <w:p w:rsidR="005F3DDB" w:rsidRPr="00A835F0" w:rsidRDefault="005F3DDB" w:rsidP="003A329A">
      <w:pPr>
        <w:ind w:firstLineChars="200" w:firstLine="420"/>
        <w:rPr>
          <w:rFonts w:ascii="宋体" w:hAnsi="宋体" w:cs="宋体"/>
          <w:color w:val="000000" w:themeColor="text1"/>
          <w:rPrChange w:id="1108" w:author="sunnyzheng" w:date="2016-07-22T10:34:00Z">
            <w:rPr>
              <w:rFonts w:ascii="宋体" w:hAnsi="宋体" w:cs="宋体"/>
              <w:color w:val="000000"/>
            </w:rPr>
          </w:rPrChange>
        </w:rPr>
      </w:pPr>
      <w:r w:rsidRPr="00A835F0">
        <w:rPr>
          <w:rFonts w:ascii="宋体" w:hAnsi="宋体" w:cs="宋体" w:hint="eastAsia"/>
          <w:color w:val="000000" w:themeColor="text1"/>
          <w:rPrChange w:id="1109" w:author="sunnyzheng" w:date="2016-07-22T10:34:00Z">
            <w:rPr>
              <w:rFonts w:ascii="宋体" w:hAnsi="宋体" w:cs="宋体" w:hint="eastAsia"/>
              <w:color w:val="000000"/>
            </w:rPr>
          </w:rPrChange>
        </w:rPr>
        <w:t>学生通过在校期间的学习，获得扎实的统计学理论基础与严谨的科学实践能力。除学习公共基础课与计算机应用技术等课程外，还将学习概率论、数理统计学、统计计算、多元统计分析、回归分析、实用统计软件、金融数学基础、统计机器学习方法等专业课程和C++语言、数据结构与算法等系统的程序设计、算法优化设计实践等专业实验。</w:t>
      </w:r>
      <w:r w:rsidRPr="00A835F0">
        <w:rPr>
          <w:rFonts w:ascii="宋体" w:hAnsi="宋体" w:hint="eastAsia"/>
          <w:color w:val="000000" w:themeColor="text1"/>
          <w:rPrChange w:id="1110" w:author="sunnyzheng" w:date="2016-07-22T10:34:00Z">
            <w:rPr>
              <w:rFonts w:ascii="宋体" w:hAnsi="宋体" w:hint="eastAsia"/>
            </w:rPr>
          </w:rPrChange>
        </w:rPr>
        <w:t>学生可以根据个人意愿，从第五学期开始选择包括金融数学、生物统计和交通数据处理三个方向，满足学生的个性发展。</w:t>
      </w:r>
    </w:p>
    <w:p w:rsidR="005F3DDB" w:rsidRPr="00A835F0" w:rsidRDefault="003A329A" w:rsidP="003A329A">
      <w:pPr>
        <w:pStyle w:val="2"/>
        <w:spacing w:before="0" w:beforeAutospacing="0" w:after="0" w:afterAutospacing="0"/>
        <w:rPr>
          <w:rFonts w:ascii="Times New Roman" w:hAnsi="Times New Roman" w:cs="Times New Roman"/>
          <w:color w:val="000000" w:themeColor="text1"/>
          <w:kern w:val="2"/>
          <w:sz w:val="21"/>
          <w:szCs w:val="21"/>
          <w:rPrChange w:id="1111" w:author="sunnyzheng" w:date="2016-07-22T10:34:00Z">
            <w:rPr>
              <w:rFonts w:ascii="Times New Roman" w:hAnsi="Times New Roman" w:cs="Times New Roman"/>
              <w:color w:val="000000" w:themeColor="text1"/>
              <w:kern w:val="2"/>
              <w:sz w:val="21"/>
              <w:szCs w:val="21"/>
            </w:rPr>
          </w:rPrChange>
        </w:rPr>
      </w:pPr>
      <w:r w:rsidRPr="00A835F0">
        <w:rPr>
          <w:rFonts w:ascii="Times New Roman" w:hAnsi="Times New Roman" w:cs="Times New Roman" w:hint="eastAsia"/>
          <w:color w:val="000000" w:themeColor="text1"/>
          <w:kern w:val="2"/>
          <w:sz w:val="21"/>
          <w:szCs w:val="21"/>
          <w:rPrChange w:id="1112" w:author="sunnyzheng" w:date="2016-07-22T10:34:00Z">
            <w:rPr>
              <w:rFonts w:ascii="Times New Roman" w:hAnsi="Times New Roman" w:cs="Times New Roman" w:hint="eastAsia"/>
              <w:color w:val="000000" w:themeColor="text1"/>
              <w:kern w:val="2"/>
              <w:sz w:val="21"/>
              <w:szCs w:val="21"/>
            </w:rPr>
          </w:rPrChange>
        </w:rPr>
        <w:t>3.</w:t>
      </w:r>
      <w:r w:rsidR="005F3DDB" w:rsidRPr="00A835F0">
        <w:rPr>
          <w:rFonts w:ascii="Times New Roman" w:hAnsi="Times New Roman" w:cs="Times New Roman" w:hint="eastAsia"/>
          <w:color w:val="000000" w:themeColor="text1"/>
          <w:kern w:val="2"/>
          <w:sz w:val="21"/>
          <w:szCs w:val="21"/>
          <w:rPrChange w:id="1113" w:author="sunnyzheng" w:date="2016-07-22T10:34:00Z">
            <w:rPr>
              <w:rFonts w:ascii="Times New Roman" w:hAnsi="Times New Roman" w:cs="Times New Roman" w:hint="eastAsia"/>
              <w:color w:val="000000" w:themeColor="text1"/>
              <w:kern w:val="2"/>
              <w:sz w:val="21"/>
              <w:szCs w:val="21"/>
            </w:rPr>
          </w:rPrChange>
        </w:rPr>
        <w:t>光电信息科学与工程</w:t>
      </w:r>
    </w:p>
    <w:p w:rsidR="005F3DDB" w:rsidRPr="00A835F0" w:rsidRDefault="005F3DDB" w:rsidP="005F3DDB">
      <w:pPr>
        <w:ind w:firstLineChars="200" w:firstLine="420"/>
        <w:rPr>
          <w:rFonts w:ascii="宋体" w:hAnsi="宋体" w:cs="宋体"/>
          <w:color w:val="000000" w:themeColor="text1"/>
          <w:rPrChange w:id="1114" w:author="sunnyzheng" w:date="2016-07-22T10:34:00Z">
            <w:rPr>
              <w:rFonts w:ascii="宋体" w:hAnsi="宋体" w:cs="宋体"/>
              <w:color w:val="000000"/>
            </w:rPr>
          </w:rPrChange>
        </w:rPr>
      </w:pPr>
      <w:r w:rsidRPr="00A835F0">
        <w:rPr>
          <w:rFonts w:ascii="宋体" w:hAnsi="宋体" w:cs="宋体" w:hint="eastAsia"/>
          <w:color w:val="000000" w:themeColor="text1"/>
          <w:rPrChange w:id="1115" w:author="sunnyzheng" w:date="2016-07-22T10:34:00Z">
            <w:rPr>
              <w:rFonts w:ascii="宋体" w:hAnsi="宋体" w:cs="宋体" w:hint="eastAsia"/>
              <w:color w:val="000000"/>
            </w:rPr>
          </w:rPrChange>
        </w:rPr>
        <w:t>光电信息科学与工程专业前身为光信息科学与技术专业，</w:t>
      </w:r>
      <w:r w:rsidRPr="00A835F0">
        <w:rPr>
          <w:rFonts w:ascii="宋体" w:hAnsi="宋体" w:cs="宋体"/>
          <w:color w:val="000000" w:themeColor="text1"/>
          <w:rPrChange w:id="1116" w:author="sunnyzheng" w:date="2016-07-22T10:34:00Z">
            <w:rPr>
              <w:rFonts w:ascii="宋体" w:hAnsi="宋体" w:cs="宋体"/>
              <w:color w:val="000000"/>
            </w:rPr>
          </w:rPrChange>
        </w:rPr>
        <w:t>2013年教育部调整专业名称时改为光电信息科学与工程。本专业依托光学工程北京市重点一级学科、信号与信息处理国家重点学科，针对我国新兴光电产业中发光、显示、照明、光信息、光电检测和太阳能利用等领域的人才需求，培养掌握光电信息科学与工程领域基础理论和相关技术、具有创新意识和较强实践能力的、适应光电子产业的高级专门人才。</w:t>
      </w:r>
    </w:p>
    <w:p w:rsidR="005F3DDB" w:rsidRPr="00A835F0" w:rsidRDefault="005F3DDB" w:rsidP="005F3DDB">
      <w:pPr>
        <w:ind w:firstLineChars="200" w:firstLine="420"/>
        <w:rPr>
          <w:rFonts w:ascii="宋体" w:hAnsi="宋体" w:cs="宋体"/>
          <w:color w:val="000000" w:themeColor="text1"/>
          <w:rPrChange w:id="1117" w:author="sunnyzheng" w:date="2016-07-22T10:34:00Z">
            <w:rPr>
              <w:rFonts w:ascii="宋体" w:hAnsi="宋体" w:cs="宋体"/>
              <w:color w:val="000000"/>
            </w:rPr>
          </w:rPrChange>
        </w:rPr>
      </w:pPr>
      <w:r w:rsidRPr="00A835F0">
        <w:rPr>
          <w:rFonts w:ascii="宋体" w:hAnsi="宋体" w:cs="宋体" w:hint="eastAsia"/>
          <w:color w:val="000000" w:themeColor="text1"/>
          <w:rPrChange w:id="1118" w:author="sunnyzheng" w:date="2016-07-22T10:34:00Z">
            <w:rPr>
              <w:rFonts w:ascii="宋体" w:hAnsi="宋体" w:cs="宋体" w:hint="eastAsia"/>
              <w:color w:val="000000"/>
            </w:rPr>
          </w:rPrChange>
        </w:rPr>
        <w:t>本专业拥有一支以院士、国家级教学名师、国家杰出青年基金获得者为领军人物的教学科研队伍和国家级物理教学示范中心、专业实验室以及发光与光信息教育部重点实验室等实践教学平台。学生除学习数理基础课程、电子类与计算机应用技术课程外，还重点学习电动力学、应用光学、物理光学、激光原理、光电子学等专业课程，并进行系统的基础物理实验、近代物理实验和光电信息科学与工程专业实验，为毕业后的工作和学习打下坚实的理论和实践基础。</w:t>
      </w:r>
    </w:p>
    <w:p w:rsidR="005F3DDB" w:rsidRPr="00A835F0" w:rsidRDefault="005F3DDB" w:rsidP="003A329A">
      <w:pPr>
        <w:ind w:firstLineChars="200" w:firstLine="420"/>
        <w:rPr>
          <w:rFonts w:ascii="宋体"/>
          <w:color w:val="000000" w:themeColor="text1"/>
          <w:rPrChange w:id="1119" w:author="sunnyzheng" w:date="2016-07-22T10:34:00Z">
            <w:rPr>
              <w:rFonts w:ascii="宋体"/>
            </w:rPr>
          </w:rPrChange>
        </w:rPr>
      </w:pPr>
      <w:r w:rsidRPr="00A835F0">
        <w:rPr>
          <w:rFonts w:ascii="宋体" w:hAnsi="宋体" w:cs="宋体" w:hint="eastAsia"/>
          <w:color w:val="000000" w:themeColor="text1"/>
          <w:rPrChange w:id="1120" w:author="sunnyzheng" w:date="2016-07-22T10:34:00Z">
            <w:rPr>
              <w:rFonts w:ascii="宋体" w:hAnsi="宋体" w:cs="宋体" w:hint="eastAsia"/>
              <w:color w:val="000000"/>
            </w:rPr>
          </w:rPrChange>
        </w:rPr>
        <w:t>本专业注重高层次的人才培养，每年有近</w:t>
      </w:r>
      <w:r w:rsidRPr="00A835F0">
        <w:rPr>
          <w:rFonts w:ascii="宋体" w:hAnsi="宋体" w:cs="宋体"/>
          <w:color w:val="000000" w:themeColor="text1"/>
          <w:rPrChange w:id="1121" w:author="sunnyzheng" w:date="2016-07-22T10:34:00Z">
            <w:rPr>
              <w:rFonts w:ascii="宋体" w:hAnsi="宋体" w:cs="宋体"/>
              <w:color w:val="000000"/>
            </w:rPr>
          </w:rPrChange>
        </w:rPr>
        <w:t>60%本科毕业生出国深造或者在本校以及中国科学院、清华大学、北京大学等著名科研院所、高校读研；</w:t>
      </w:r>
      <w:r w:rsidRPr="00A835F0">
        <w:rPr>
          <w:rFonts w:ascii="宋体" w:hAnsi="宋体" w:cs="宋体" w:hint="eastAsia"/>
          <w:color w:val="000000" w:themeColor="text1"/>
          <w:rPrChange w:id="1122" w:author="sunnyzheng" w:date="2016-07-22T10:34:00Z">
            <w:rPr>
              <w:rFonts w:ascii="宋体" w:hAnsi="宋体" w:cs="宋体" w:hint="eastAsia"/>
              <w:color w:val="000000"/>
            </w:rPr>
          </w:rPrChange>
        </w:rPr>
        <w:t>其他</w:t>
      </w:r>
      <w:r w:rsidRPr="00A835F0">
        <w:rPr>
          <w:rFonts w:ascii="宋体" w:hAnsi="宋体" w:cs="宋体"/>
          <w:color w:val="000000" w:themeColor="text1"/>
          <w:rPrChange w:id="1123" w:author="sunnyzheng" w:date="2016-07-22T10:34:00Z">
            <w:rPr>
              <w:rFonts w:ascii="宋体" w:hAnsi="宋体" w:cs="宋体"/>
              <w:color w:val="000000"/>
            </w:rPr>
          </w:rPrChange>
        </w:rPr>
        <w:t>毕业生</w:t>
      </w:r>
      <w:r w:rsidRPr="00A835F0">
        <w:rPr>
          <w:rFonts w:ascii="宋体" w:hAnsi="宋体" w:cs="宋体" w:hint="eastAsia"/>
          <w:color w:val="000000" w:themeColor="text1"/>
          <w:rPrChange w:id="1124" w:author="sunnyzheng" w:date="2016-07-22T10:34:00Z">
            <w:rPr>
              <w:rFonts w:ascii="宋体" w:hAnsi="宋体" w:cs="宋体" w:hint="eastAsia"/>
              <w:color w:val="000000"/>
            </w:rPr>
          </w:rPrChange>
        </w:rPr>
        <w:t>主要</w:t>
      </w:r>
      <w:r w:rsidRPr="00A835F0">
        <w:rPr>
          <w:rFonts w:ascii="宋体" w:hAnsi="宋体" w:cs="宋体"/>
          <w:color w:val="000000" w:themeColor="text1"/>
          <w:rPrChange w:id="1125" w:author="sunnyzheng" w:date="2016-07-22T10:34:00Z">
            <w:rPr>
              <w:rFonts w:ascii="宋体" w:hAnsi="宋体" w:cs="宋体"/>
              <w:color w:val="000000"/>
            </w:rPr>
          </w:rPrChange>
        </w:rPr>
        <w:t>进入光电信</w:t>
      </w:r>
      <w:r w:rsidRPr="00A835F0">
        <w:rPr>
          <w:rFonts w:ascii="宋体" w:hAnsi="宋体" w:cs="宋体" w:hint="eastAsia"/>
          <w:color w:val="000000" w:themeColor="text1"/>
          <w:rPrChange w:id="1126" w:author="sunnyzheng" w:date="2016-07-22T10:34:00Z">
            <w:rPr>
              <w:rFonts w:ascii="宋体" w:hAnsi="宋体" w:cs="宋体" w:hint="eastAsia"/>
              <w:color w:val="000000"/>
            </w:rPr>
          </w:rPrChange>
        </w:rPr>
        <w:t>息产业领域，从事科学技术研究、产品设计、制造技术及管理工作</w:t>
      </w:r>
      <w:r w:rsidRPr="00A835F0">
        <w:rPr>
          <w:rFonts w:ascii="宋体" w:hAnsi="宋体" w:cs="Arial" w:hint="eastAsia"/>
          <w:bCs/>
          <w:color w:val="000000" w:themeColor="text1"/>
          <w:rPrChange w:id="1127" w:author="sunnyzheng" w:date="2016-07-22T10:34:00Z">
            <w:rPr>
              <w:rFonts w:ascii="宋体" w:hAnsi="宋体" w:cs="Arial" w:hint="eastAsia"/>
              <w:bCs/>
            </w:rPr>
          </w:rPrChange>
        </w:rPr>
        <w:t>，就业去向包括中国电子科技集团、中国航天科工集团、中国兵器集团和铁路部门等国有大企业。</w:t>
      </w:r>
    </w:p>
    <w:p w:rsidR="005F3DDB" w:rsidRPr="00A835F0" w:rsidRDefault="003A329A" w:rsidP="003A329A">
      <w:pPr>
        <w:pStyle w:val="2"/>
        <w:spacing w:before="0" w:beforeAutospacing="0" w:after="0" w:afterAutospacing="0"/>
        <w:rPr>
          <w:rFonts w:ascii="Times New Roman" w:hAnsi="Times New Roman" w:cs="Times New Roman"/>
          <w:color w:val="000000" w:themeColor="text1"/>
          <w:kern w:val="2"/>
          <w:sz w:val="21"/>
          <w:szCs w:val="21"/>
          <w:rPrChange w:id="1128" w:author="sunnyzheng" w:date="2016-07-22T10:34:00Z">
            <w:rPr>
              <w:rFonts w:ascii="Times New Roman" w:hAnsi="Times New Roman" w:cs="Times New Roman"/>
              <w:color w:val="000000" w:themeColor="text1"/>
              <w:kern w:val="2"/>
              <w:sz w:val="21"/>
              <w:szCs w:val="21"/>
            </w:rPr>
          </w:rPrChange>
        </w:rPr>
      </w:pPr>
      <w:r w:rsidRPr="00A835F0">
        <w:rPr>
          <w:rFonts w:ascii="Times New Roman" w:hAnsi="Times New Roman" w:cs="Times New Roman" w:hint="eastAsia"/>
          <w:color w:val="000000" w:themeColor="text1"/>
          <w:kern w:val="2"/>
          <w:sz w:val="21"/>
          <w:szCs w:val="21"/>
          <w:rPrChange w:id="1129" w:author="sunnyzheng" w:date="2016-07-22T10:34:00Z">
            <w:rPr>
              <w:rFonts w:ascii="Times New Roman" w:hAnsi="Times New Roman" w:cs="Times New Roman" w:hint="eastAsia"/>
              <w:color w:val="000000" w:themeColor="text1"/>
              <w:kern w:val="2"/>
              <w:sz w:val="21"/>
              <w:szCs w:val="21"/>
            </w:rPr>
          </w:rPrChange>
        </w:rPr>
        <w:t>4.</w:t>
      </w:r>
      <w:r w:rsidR="005F3DDB" w:rsidRPr="00A835F0">
        <w:rPr>
          <w:rFonts w:ascii="Times New Roman" w:hAnsi="Times New Roman" w:cs="Times New Roman" w:hint="eastAsia"/>
          <w:color w:val="000000" w:themeColor="text1"/>
          <w:kern w:val="2"/>
          <w:sz w:val="21"/>
          <w:szCs w:val="21"/>
          <w:rPrChange w:id="1130" w:author="sunnyzheng" w:date="2016-07-22T10:34:00Z">
            <w:rPr>
              <w:rFonts w:ascii="Times New Roman" w:hAnsi="Times New Roman" w:cs="Times New Roman" w:hint="eastAsia"/>
              <w:color w:val="000000" w:themeColor="text1"/>
              <w:kern w:val="2"/>
              <w:sz w:val="21"/>
              <w:szCs w:val="21"/>
            </w:rPr>
          </w:rPrChange>
        </w:rPr>
        <w:t>材料化学</w:t>
      </w:r>
    </w:p>
    <w:p w:rsidR="005F3DDB" w:rsidRPr="00A835F0" w:rsidRDefault="005F3DDB" w:rsidP="005F3DDB">
      <w:pPr>
        <w:ind w:firstLineChars="200" w:firstLine="420"/>
        <w:rPr>
          <w:rFonts w:ascii="宋体" w:hAnsi="宋体" w:cs="宋体"/>
          <w:color w:val="000000" w:themeColor="text1"/>
          <w:rPrChange w:id="1131" w:author="sunnyzheng" w:date="2016-07-22T10:34:00Z">
            <w:rPr>
              <w:rFonts w:ascii="宋体" w:hAnsi="宋体" w:cs="宋体"/>
              <w:color w:val="000000"/>
            </w:rPr>
          </w:rPrChange>
        </w:rPr>
      </w:pPr>
      <w:r w:rsidRPr="00A835F0">
        <w:rPr>
          <w:rFonts w:ascii="宋体" w:hAnsi="宋体" w:cs="宋体" w:hint="eastAsia"/>
          <w:color w:val="000000" w:themeColor="text1"/>
          <w:rPrChange w:id="1132" w:author="sunnyzheng" w:date="2016-07-22T10:34:00Z">
            <w:rPr>
              <w:rFonts w:ascii="宋体" w:hAnsi="宋体" w:cs="宋体" w:hint="eastAsia"/>
              <w:color w:val="000000"/>
            </w:rPr>
          </w:rPrChange>
        </w:rPr>
        <w:t>本专业融合了交大工科院校的特色，以理学平台为依托，坚持</w:t>
      </w:r>
      <w:r w:rsidRPr="00A835F0">
        <w:rPr>
          <w:rFonts w:ascii="宋体" w:hAnsi="宋体" w:cs="宋体"/>
          <w:color w:val="000000" w:themeColor="text1"/>
          <w:rPrChange w:id="1133" w:author="sunnyzheng" w:date="2016-07-22T10:34:00Z">
            <w:rPr>
              <w:rFonts w:ascii="宋体" w:hAnsi="宋体" w:cs="宋体"/>
              <w:color w:val="000000"/>
            </w:rPr>
          </w:rPrChange>
        </w:rPr>
        <w:t>"</w:t>
      </w:r>
      <w:r w:rsidRPr="00A835F0">
        <w:rPr>
          <w:rFonts w:ascii="宋体" w:hAnsi="宋体" w:cs="宋体" w:hint="eastAsia"/>
          <w:color w:val="000000" w:themeColor="text1"/>
          <w:rPrChange w:id="1134" w:author="sunnyzheng" w:date="2016-07-22T10:34:00Z">
            <w:rPr>
              <w:rFonts w:ascii="宋体" w:hAnsi="宋体" w:cs="宋体" w:hint="eastAsia"/>
              <w:color w:val="000000"/>
            </w:rPr>
          </w:rPrChange>
        </w:rPr>
        <w:t>亦工亦理，理工结合</w:t>
      </w:r>
      <w:r w:rsidRPr="00A835F0">
        <w:rPr>
          <w:rFonts w:ascii="宋体" w:hAnsi="宋体" w:cs="宋体"/>
          <w:color w:val="000000" w:themeColor="text1"/>
          <w:rPrChange w:id="1135" w:author="sunnyzheng" w:date="2016-07-22T10:34:00Z">
            <w:rPr>
              <w:rFonts w:ascii="宋体" w:hAnsi="宋体" w:cs="宋体"/>
              <w:color w:val="000000"/>
            </w:rPr>
          </w:rPrChange>
        </w:rPr>
        <w:t>"</w:t>
      </w:r>
      <w:r w:rsidRPr="00A835F0">
        <w:rPr>
          <w:rFonts w:ascii="宋体" w:hAnsi="宋体" w:cs="宋体" w:hint="eastAsia"/>
          <w:color w:val="000000" w:themeColor="text1"/>
          <w:rPrChange w:id="1136" w:author="sunnyzheng" w:date="2016-07-22T10:34:00Z">
            <w:rPr>
              <w:rFonts w:ascii="宋体" w:hAnsi="宋体" w:cs="宋体" w:hint="eastAsia"/>
              <w:color w:val="000000"/>
            </w:rPr>
          </w:rPrChange>
        </w:rPr>
        <w:t>的办学理念，以培养基础扎实、专业素养宽泛、动手能力较强的复合型高层次人才作为办学目标，使所培养的学生能够胜任材料、化工和环保等交叉行业的工作。本专业以光电功能材料、精细化学品、新能源材料和铁路危险品检测等方向作为办学特色。</w:t>
      </w:r>
    </w:p>
    <w:p w:rsidR="005F3DDB" w:rsidRPr="00A835F0" w:rsidRDefault="005F3DDB" w:rsidP="005F3DDB">
      <w:pPr>
        <w:ind w:firstLineChars="200" w:firstLine="420"/>
        <w:rPr>
          <w:rFonts w:ascii="宋体" w:hAnsi="宋体" w:cs="宋体"/>
          <w:color w:val="000000" w:themeColor="text1"/>
          <w:rPrChange w:id="1137" w:author="sunnyzheng" w:date="2016-07-22T10:34:00Z">
            <w:rPr>
              <w:rFonts w:ascii="宋体" w:hAnsi="宋体" w:cs="宋体"/>
              <w:color w:val="000000"/>
            </w:rPr>
          </w:rPrChange>
        </w:rPr>
      </w:pPr>
      <w:r w:rsidRPr="00A835F0">
        <w:rPr>
          <w:rFonts w:ascii="宋体" w:hAnsi="宋体" w:cs="宋体" w:hint="eastAsia"/>
          <w:color w:val="000000" w:themeColor="text1"/>
          <w:rPrChange w:id="1138" w:author="sunnyzheng" w:date="2016-07-22T10:34:00Z">
            <w:rPr>
              <w:rFonts w:ascii="宋体" w:hAnsi="宋体" w:cs="宋体" w:hint="eastAsia"/>
              <w:color w:val="000000"/>
            </w:rPr>
          </w:rPrChange>
        </w:rPr>
        <w:t>本专业除学习必要的数理基础课外，还学习包括无机化学、有机化学、分析化学和物理化学以及相关的实验课程在内的化学专业基础课以及材料科学基础和现代材料分析方法及</w:t>
      </w:r>
      <w:r w:rsidRPr="00A835F0">
        <w:rPr>
          <w:rFonts w:ascii="宋体" w:hAnsi="宋体" w:cs="宋体" w:hint="eastAsia"/>
          <w:color w:val="000000" w:themeColor="text1"/>
          <w:rPrChange w:id="1139" w:author="sunnyzheng" w:date="2016-07-22T10:34:00Z">
            <w:rPr>
              <w:rFonts w:ascii="宋体" w:hAnsi="宋体" w:cs="宋体" w:hint="eastAsia"/>
              <w:color w:val="000000"/>
            </w:rPr>
          </w:rPrChange>
        </w:rPr>
        <w:lastRenderedPageBreak/>
        <w:t>实验等专业课。</w:t>
      </w:r>
    </w:p>
    <w:p w:rsidR="005F3DDB" w:rsidRPr="00A835F0" w:rsidRDefault="005F3DDB" w:rsidP="005F3DDB">
      <w:pPr>
        <w:ind w:firstLineChars="200" w:firstLine="420"/>
        <w:rPr>
          <w:rFonts w:ascii="宋体" w:hAnsi="宋体" w:cs="宋体"/>
          <w:color w:val="000000" w:themeColor="text1"/>
          <w:rPrChange w:id="1140" w:author="sunnyzheng" w:date="2016-07-22T10:34:00Z">
            <w:rPr>
              <w:rFonts w:ascii="宋体" w:hAnsi="宋体" w:cs="宋体"/>
              <w:color w:val="000000"/>
            </w:rPr>
          </w:rPrChange>
        </w:rPr>
      </w:pPr>
      <w:r w:rsidRPr="00A835F0">
        <w:rPr>
          <w:rFonts w:ascii="宋体" w:hAnsi="宋体" w:cs="宋体" w:hint="eastAsia"/>
          <w:color w:val="000000" w:themeColor="text1"/>
          <w:rPrChange w:id="1141" w:author="sunnyzheng" w:date="2016-07-22T10:34:00Z">
            <w:rPr>
              <w:rFonts w:ascii="宋体" w:hAnsi="宋体" w:cs="宋体" w:hint="eastAsia"/>
              <w:color w:val="000000"/>
            </w:rPr>
          </w:rPrChange>
        </w:rPr>
        <w:t>本专业前景和就业渠道非常广阔，学生的深造率一直位于我校前列，近几年的出国深造率在15%左右，保研或考研比例在5</w:t>
      </w:r>
      <w:r w:rsidRPr="00A835F0">
        <w:rPr>
          <w:rFonts w:ascii="宋体" w:hAnsi="宋体" w:cs="宋体"/>
          <w:color w:val="000000" w:themeColor="text1"/>
          <w:rPrChange w:id="1142" w:author="sunnyzheng" w:date="2016-07-22T10:34:00Z">
            <w:rPr>
              <w:rFonts w:ascii="宋体" w:hAnsi="宋体" w:cs="宋体"/>
              <w:color w:val="000000"/>
            </w:rPr>
          </w:rPrChange>
        </w:rPr>
        <w:t>0%</w:t>
      </w:r>
      <w:r w:rsidRPr="00A835F0">
        <w:rPr>
          <w:rFonts w:ascii="宋体" w:hAnsi="宋体" w:cs="宋体" w:hint="eastAsia"/>
          <w:color w:val="000000" w:themeColor="text1"/>
          <w:rPrChange w:id="1143" w:author="sunnyzheng" w:date="2016-07-22T10:34:00Z">
            <w:rPr>
              <w:rFonts w:ascii="宋体" w:hAnsi="宋体" w:cs="宋体" w:hint="eastAsia"/>
              <w:color w:val="000000"/>
            </w:rPr>
          </w:rPrChange>
        </w:rPr>
        <w:t>左右。保研或考研去向包括北京大学、清华大学、北京航空航天大学和中国科学院</w:t>
      </w:r>
      <w:r w:rsidR="002578A7" w:rsidRPr="00A835F0">
        <w:rPr>
          <w:rFonts w:ascii="宋体" w:hAnsi="宋体" w:cs="宋体" w:hint="eastAsia"/>
          <w:color w:val="000000" w:themeColor="text1"/>
          <w:rPrChange w:id="1144" w:author="sunnyzheng" w:date="2016-07-22T10:34:00Z">
            <w:rPr>
              <w:rFonts w:ascii="宋体" w:hAnsi="宋体" w:cs="宋体" w:hint="eastAsia"/>
              <w:color w:val="000000"/>
            </w:rPr>
          </w:rPrChange>
        </w:rPr>
        <w:t>等高校和科研院所。毕业生就业单位包括北京当升科技材料有限公司、</w:t>
      </w:r>
      <w:r w:rsidRPr="00A835F0">
        <w:rPr>
          <w:rFonts w:ascii="宋体" w:hAnsi="宋体" w:cs="宋体" w:hint="eastAsia"/>
          <w:color w:val="000000" w:themeColor="text1"/>
          <w:rPrChange w:id="1145" w:author="sunnyzheng" w:date="2016-07-22T10:34:00Z">
            <w:rPr>
              <w:rFonts w:ascii="宋体" w:hAnsi="宋体" w:cs="宋体" w:hint="eastAsia"/>
              <w:color w:val="000000"/>
            </w:rPr>
          </w:rPrChange>
        </w:rPr>
        <w:t>广州蓝月亮实业有限公司、华星光电科技有限公司、</w:t>
      </w:r>
      <w:r w:rsidR="00587446" w:rsidRPr="00A835F0">
        <w:rPr>
          <w:color w:val="000000" w:themeColor="text1"/>
          <w:rPrChange w:id="1146" w:author="sunnyzheng" w:date="2016-07-22T10:34:00Z">
            <w:rPr/>
          </w:rPrChange>
        </w:rPr>
        <w:fldChar w:fldCharType="begin"/>
      </w:r>
      <w:r w:rsidR="00587446" w:rsidRPr="00A835F0">
        <w:rPr>
          <w:color w:val="000000" w:themeColor="text1"/>
          <w:rPrChange w:id="1147" w:author="sunnyzheng" w:date="2016-07-22T10:34:00Z">
            <w:rPr/>
          </w:rPrChange>
        </w:rPr>
        <w:instrText xml:space="preserve"> HYPERLINK "http://www.baidu.com/link?url=35OxDpgvlZn8OsqwS-R75kDTDOLX0Gtjj-smjKt8tQ35tvGb0Q_5jQGGxvt1olm86wAtQR94wPgswjwuYExohwMuWaH5rWlvckWlDIAF0by" \t "_blank" </w:instrText>
      </w:r>
      <w:r w:rsidR="00587446" w:rsidRPr="00A835F0">
        <w:rPr>
          <w:color w:val="000000" w:themeColor="text1"/>
          <w:rPrChange w:id="1148" w:author="sunnyzheng" w:date="2016-07-22T10:34:00Z">
            <w:rPr/>
          </w:rPrChange>
        </w:rPr>
        <w:fldChar w:fldCharType="separate"/>
      </w:r>
      <w:r w:rsidRPr="00A835F0">
        <w:rPr>
          <w:rFonts w:ascii="宋体" w:hAnsi="宋体" w:cs="宋体"/>
          <w:color w:val="000000" w:themeColor="text1"/>
          <w:rPrChange w:id="1149" w:author="sunnyzheng" w:date="2016-07-22T10:34:00Z">
            <w:rPr>
              <w:rFonts w:ascii="宋体" w:hAnsi="宋体" w:cs="宋体"/>
              <w:color w:val="000000"/>
            </w:rPr>
          </w:rPrChange>
        </w:rPr>
        <w:t>四川长虹集团</w:t>
      </w:r>
      <w:r w:rsidR="00587446" w:rsidRPr="00A835F0">
        <w:rPr>
          <w:rFonts w:ascii="宋体" w:hAnsi="宋体" w:cs="宋体"/>
          <w:color w:val="000000" w:themeColor="text1"/>
          <w:rPrChange w:id="1150" w:author="sunnyzheng" w:date="2016-07-22T10:34:00Z">
            <w:rPr>
              <w:rFonts w:ascii="宋体" w:hAnsi="宋体" w:cs="宋体"/>
              <w:color w:val="000000"/>
            </w:rPr>
          </w:rPrChange>
        </w:rPr>
        <w:fldChar w:fldCharType="end"/>
      </w:r>
      <w:r w:rsidRPr="00A835F0">
        <w:rPr>
          <w:rFonts w:ascii="宋体" w:hAnsi="宋体" w:cs="宋体" w:hint="eastAsia"/>
          <w:color w:val="000000" w:themeColor="text1"/>
          <w:rPrChange w:id="1151" w:author="sunnyzheng" w:date="2016-07-22T10:34:00Z">
            <w:rPr>
              <w:rFonts w:ascii="宋体" w:hAnsi="宋体" w:cs="宋体" w:hint="eastAsia"/>
              <w:color w:val="000000"/>
            </w:rPr>
          </w:rPrChange>
        </w:rPr>
        <w:t>及北京燕山石化集团等。</w:t>
      </w:r>
    </w:p>
    <w:p w:rsidR="003373DC" w:rsidRPr="00A835F0" w:rsidRDefault="003373DC" w:rsidP="003373DC">
      <w:pPr>
        <w:pStyle w:val="2"/>
        <w:rPr>
          <w:color w:val="000000" w:themeColor="text1"/>
          <w:rPrChange w:id="1152" w:author="sunnyzheng" w:date="2016-07-22T10:34:00Z">
            <w:rPr/>
          </w:rPrChange>
        </w:rPr>
      </w:pPr>
      <w:r w:rsidRPr="00A835F0">
        <w:rPr>
          <w:rFonts w:hint="eastAsia"/>
          <w:color w:val="000000" w:themeColor="text1"/>
          <w:rPrChange w:id="1153" w:author="sunnyzheng" w:date="2016-07-22T10:34:00Z">
            <w:rPr>
              <w:rFonts w:hint="eastAsia"/>
            </w:rPr>
          </w:rPrChange>
        </w:rPr>
        <w:t>纳米材料与技术</w:t>
      </w:r>
    </w:p>
    <w:p w:rsidR="00AB7F44" w:rsidRPr="00A835F0" w:rsidRDefault="00AB7F44" w:rsidP="00AB7F44">
      <w:pPr>
        <w:ind w:firstLineChars="200" w:firstLine="420"/>
        <w:rPr>
          <w:rFonts w:hAnsi="宋体"/>
          <w:color w:val="000000" w:themeColor="text1"/>
          <w:rPrChange w:id="1154" w:author="sunnyzheng" w:date="2016-07-22T10:34:00Z">
            <w:rPr>
              <w:rFonts w:hAnsi="宋体"/>
              <w:color w:val="0D0D0D"/>
            </w:rPr>
          </w:rPrChange>
        </w:rPr>
      </w:pPr>
      <w:r w:rsidRPr="00A835F0">
        <w:rPr>
          <w:rFonts w:hAnsi="宋体"/>
          <w:color w:val="000000" w:themeColor="text1"/>
          <w:rPrChange w:id="1155" w:author="sunnyzheng" w:date="2016-07-22T10:34:00Z">
            <w:rPr>
              <w:rFonts w:hAnsi="宋体"/>
              <w:color w:val="0D0D0D"/>
            </w:rPr>
          </w:rPrChange>
        </w:rPr>
        <w:t>本项目是北京地区高校中第一个被教育部批准的</w:t>
      </w:r>
      <w:r w:rsidRPr="00A835F0">
        <w:rPr>
          <w:color w:val="000000" w:themeColor="text1"/>
          <w:rPrChange w:id="1156" w:author="sunnyzheng" w:date="2016-07-22T10:34:00Z">
            <w:rPr>
              <w:color w:val="0D0D0D"/>
            </w:rPr>
          </w:rPrChange>
        </w:rPr>
        <w:t>“</w:t>
      </w:r>
      <w:r w:rsidRPr="00A835F0">
        <w:rPr>
          <w:rFonts w:hAnsi="宋体"/>
          <w:color w:val="000000" w:themeColor="text1"/>
          <w:rPrChange w:id="1157" w:author="sunnyzheng" w:date="2016-07-22T10:34:00Z">
            <w:rPr>
              <w:rFonts w:hAnsi="宋体"/>
              <w:color w:val="0D0D0D"/>
            </w:rPr>
          </w:rPrChange>
        </w:rPr>
        <w:t>纳米材料与技术</w:t>
      </w:r>
      <w:r w:rsidRPr="00A835F0">
        <w:rPr>
          <w:color w:val="000000" w:themeColor="text1"/>
          <w:rPrChange w:id="1158" w:author="sunnyzheng" w:date="2016-07-22T10:34:00Z">
            <w:rPr>
              <w:color w:val="0D0D0D"/>
            </w:rPr>
          </w:rPrChange>
        </w:rPr>
        <w:t>”</w:t>
      </w:r>
      <w:r w:rsidRPr="00A835F0">
        <w:rPr>
          <w:rFonts w:hAnsi="宋体"/>
          <w:color w:val="000000" w:themeColor="text1"/>
          <w:rPrChange w:id="1159" w:author="sunnyzheng" w:date="2016-07-22T10:34:00Z">
            <w:rPr>
              <w:rFonts w:hAnsi="宋体"/>
              <w:color w:val="0D0D0D"/>
            </w:rPr>
          </w:rPrChange>
        </w:rPr>
        <w:t>专业本科教育中外合作办学项目【教外综函</w:t>
      </w:r>
      <w:r w:rsidRPr="00A835F0">
        <w:rPr>
          <w:color w:val="000000" w:themeColor="text1"/>
          <w:rPrChange w:id="1160" w:author="sunnyzheng" w:date="2016-07-22T10:34:00Z">
            <w:rPr>
              <w:color w:val="0D0D0D"/>
            </w:rPr>
          </w:rPrChange>
        </w:rPr>
        <w:t>[2012]49</w:t>
      </w:r>
      <w:r w:rsidRPr="00A835F0">
        <w:rPr>
          <w:rFonts w:hAnsi="宋体"/>
          <w:color w:val="000000" w:themeColor="text1"/>
          <w:rPrChange w:id="1161" w:author="sunnyzheng" w:date="2016-07-22T10:34:00Z">
            <w:rPr>
              <w:rFonts w:hAnsi="宋体"/>
              <w:color w:val="0D0D0D"/>
            </w:rPr>
          </w:rPrChange>
        </w:rPr>
        <w:t>号】，是北京交通大学第一个中外合作办学项目。</w:t>
      </w:r>
    </w:p>
    <w:p w:rsidR="003373DC" w:rsidRPr="00A835F0" w:rsidRDefault="003373DC" w:rsidP="00AB7F44">
      <w:pPr>
        <w:ind w:firstLineChars="200" w:firstLine="480"/>
        <w:rPr>
          <w:color w:val="000000" w:themeColor="text1"/>
          <w:sz w:val="24"/>
          <w:highlight w:val="yellow"/>
          <w:rPrChange w:id="1162" w:author="sunnyzheng" w:date="2016-07-22T10:34:00Z">
            <w:rPr>
              <w:color w:val="A6A6A6"/>
              <w:sz w:val="24"/>
              <w:highlight w:val="yellow"/>
            </w:rPr>
          </w:rPrChange>
        </w:rPr>
      </w:pPr>
      <w:r w:rsidRPr="00A835F0">
        <w:rPr>
          <w:rFonts w:ascii="宋体" w:hAnsi="宋体" w:hint="eastAsia"/>
          <w:color w:val="000000" w:themeColor="text1"/>
          <w:sz w:val="24"/>
          <w:rPrChange w:id="1163" w:author="sunnyzheng" w:date="2016-07-22T10:34:00Z">
            <w:rPr>
              <w:rFonts w:ascii="宋体" w:hAnsi="宋体" w:hint="eastAsia"/>
              <w:sz w:val="24"/>
            </w:rPr>
          </w:rPrChange>
        </w:rPr>
        <w:t>与加拿大滑铁卢大学合办，采取＂2+1+1＂培养模式，前两年和第四年在国内培养，第三年在滑铁卢大学全日制学习。</w:t>
      </w:r>
      <w:r w:rsidRPr="00A835F0">
        <w:rPr>
          <w:rFonts w:ascii="宋体" w:hAnsi="宋体"/>
          <w:color w:val="000000" w:themeColor="text1"/>
          <w:sz w:val="24"/>
          <w:rPrChange w:id="1164" w:author="sunnyzheng" w:date="2016-07-22T10:34:00Z">
            <w:rPr>
              <w:rFonts w:ascii="宋体" w:hAnsi="宋体"/>
              <w:sz w:val="24"/>
            </w:rPr>
          </w:rPrChange>
        </w:rPr>
        <w:t>若所修课程满足两校毕业要求</w:t>
      </w:r>
      <w:r w:rsidRPr="00A835F0">
        <w:rPr>
          <w:rFonts w:ascii="宋体" w:hAnsi="宋体" w:hint="eastAsia"/>
          <w:color w:val="000000" w:themeColor="text1"/>
          <w:sz w:val="24"/>
          <w:rPrChange w:id="1165" w:author="sunnyzheng" w:date="2016-07-22T10:34:00Z">
            <w:rPr>
              <w:rFonts w:ascii="宋体" w:hAnsi="宋体" w:hint="eastAsia"/>
              <w:sz w:val="24"/>
            </w:rPr>
          </w:rPrChange>
        </w:rPr>
        <w:t>，</w:t>
      </w:r>
      <w:r w:rsidRPr="00A835F0">
        <w:rPr>
          <w:rFonts w:ascii="宋体" w:hAnsi="宋体"/>
          <w:color w:val="000000" w:themeColor="text1"/>
          <w:sz w:val="24"/>
          <w:rPrChange w:id="1166" w:author="sunnyzheng" w:date="2016-07-22T10:34:00Z">
            <w:rPr>
              <w:rFonts w:ascii="宋体" w:hAnsi="宋体"/>
              <w:sz w:val="24"/>
            </w:rPr>
          </w:rPrChange>
        </w:rPr>
        <w:t>可同时获得两校学士学位</w:t>
      </w:r>
      <w:r w:rsidRPr="00A835F0">
        <w:rPr>
          <w:rFonts w:ascii="宋体" w:hAnsi="宋体" w:hint="eastAsia"/>
          <w:color w:val="000000" w:themeColor="text1"/>
          <w:sz w:val="24"/>
          <w:rPrChange w:id="1167" w:author="sunnyzheng" w:date="2016-07-22T10:34:00Z">
            <w:rPr>
              <w:rFonts w:ascii="宋体" w:hAnsi="宋体" w:hint="eastAsia"/>
              <w:sz w:val="24"/>
            </w:rPr>
          </w:rPrChange>
        </w:rPr>
        <w:t>。</w:t>
      </w:r>
      <w:r w:rsidRPr="00A835F0">
        <w:rPr>
          <w:rFonts w:ascii="宋体" w:hAnsi="宋体"/>
          <w:color w:val="000000" w:themeColor="text1"/>
          <w:sz w:val="24"/>
          <w:rPrChange w:id="1168" w:author="sunnyzheng" w:date="2016-07-22T10:34:00Z">
            <w:rPr>
              <w:rFonts w:ascii="宋体" w:hAnsi="宋体"/>
              <w:sz w:val="24"/>
            </w:rPr>
          </w:rPrChange>
        </w:rPr>
        <w:t>本专业总课程和核心课程的三分之一以上由滑铁卢大学教授讲授，且前两年外教讲授的全英文专业课均配有中方合作教授跟踪听课，渐进式实现全英文教学。同时，专业将完全实现“以纲择师”，优先聘请国内外知名教授讲授相关课程，保证教学质量。此外，专业摒弃传统高校大学英语教学模式，引进了滑铁卢大学ESL英语课程</w:t>
      </w:r>
      <w:r w:rsidRPr="00A835F0">
        <w:rPr>
          <w:rFonts w:hAnsi="宋体"/>
          <w:color w:val="000000" w:themeColor="text1"/>
          <w:sz w:val="24"/>
          <w:rPrChange w:id="1169" w:author="sunnyzheng" w:date="2016-07-22T10:34:00Z">
            <w:rPr>
              <w:rFonts w:hAnsi="宋体"/>
              <w:color w:val="0D0D0D"/>
              <w:sz w:val="24"/>
            </w:rPr>
          </w:rPrChange>
        </w:rPr>
        <w:t>，重视对学生英语思维和能力的培养和训练</w:t>
      </w:r>
      <w:r w:rsidRPr="00A835F0">
        <w:rPr>
          <w:rFonts w:ascii="宋体" w:hAnsi="宋体"/>
          <w:color w:val="000000" w:themeColor="text1"/>
          <w:sz w:val="24"/>
          <w:rPrChange w:id="1170" w:author="sunnyzheng" w:date="2016-07-22T10:34:00Z">
            <w:rPr>
              <w:rFonts w:ascii="宋体" w:hAnsi="宋体"/>
              <w:sz w:val="24"/>
            </w:rPr>
          </w:rPrChange>
        </w:rPr>
        <w:t>。合作双方高度重视项目发展，</w:t>
      </w:r>
      <w:r w:rsidRPr="00A835F0">
        <w:rPr>
          <w:rFonts w:ascii="宋体" w:hAnsi="宋体" w:hint="eastAsia"/>
          <w:color w:val="000000" w:themeColor="text1"/>
          <w:sz w:val="24"/>
          <w:rPrChange w:id="1171" w:author="sunnyzheng" w:date="2016-07-22T10:34:00Z">
            <w:rPr>
              <w:rFonts w:ascii="宋体" w:hAnsi="宋体" w:hint="eastAsia"/>
              <w:sz w:val="24"/>
            </w:rPr>
          </w:rPrChange>
        </w:rPr>
        <w:t>自</w:t>
      </w:r>
      <w:r w:rsidRPr="00A835F0">
        <w:rPr>
          <w:rFonts w:ascii="宋体" w:hAnsi="宋体"/>
          <w:color w:val="000000" w:themeColor="text1"/>
          <w:sz w:val="24"/>
          <w:rPrChange w:id="1172" w:author="sunnyzheng" w:date="2016-07-22T10:34:00Z">
            <w:rPr>
              <w:rFonts w:ascii="宋体" w:hAnsi="宋体"/>
              <w:sz w:val="24"/>
            </w:rPr>
          </w:rPrChange>
        </w:rPr>
        <w:t>2013年9月迎来第一批学生以来，积累了许多合作办学的经验</w:t>
      </w:r>
      <w:r w:rsidRPr="00A835F0">
        <w:rPr>
          <w:rFonts w:ascii="宋体" w:hAnsi="宋体" w:hint="eastAsia"/>
          <w:color w:val="000000" w:themeColor="text1"/>
          <w:sz w:val="24"/>
          <w:rPrChange w:id="1173" w:author="sunnyzheng" w:date="2016-07-22T10:34:00Z">
            <w:rPr>
              <w:rFonts w:ascii="宋体" w:hAnsi="宋体" w:hint="eastAsia"/>
              <w:sz w:val="24"/>
            </w:rPr>
          </w:rPrChange>
        </w:rPr>
        <w:t>，得到了社会的广泛认可</w:t>
      </w:r>
      <w:r w:rsidRPr="00A835F0">
        <w:rPr>
          <w:rFonts w:ascii="宋体" w:hAnsi="宋体"/>
          <w:color w:val="000000" w:themeColor="text1"/>
          <w:sz w:val="24"/>
          <w:rPrChange w:id="1174" w:author="sunnyzheng" w:date="2016-07-22T10:34:00Z">
            <w:rPr>
              <w:rFonts w:ascii="宋体" w:hAnsi="宋体"/>
              <w:sz w:val="24"/>
            </w:rPr>
          </w:rPrChange>
        </w:rPr>
        <w:t>。</w:t>
      </w:r>
    </w:p>
    <w:p w:rsidR="003373DC" w:rsidRPr="00A835F0" w:rsidRDefault="003373DC" w:rsidP="003373DC">
      <w:pPr>
        <w:ind w:firstLineChars="200" w:firstLine="480"/>
        <w:rPr>
          <w:rFonts w:ascii="宋体" w:hAnsi="宋体"/>
          <w:color w:val="000000" w:themeColor="text1"/>
          <w:sz w:val="24"/>
          <w:rPrChange w:id="1175" w:author="sunnyzheng" w:date="2016-07-22T10:34:00Z">
            <w:rPr>
              <w:rFonts w:ascii="宋体" w:hAnsi="宋体"/>
              <w:color w:val="A6A6A6"/>
              <w:sz w:val="24"/>
            </w:rPr>
          </w:rPrChange>
        </w:rPr>
      </w:pPr>
      <w:r w:rsidRPr="00A835F0">
        <w:rPr>
          <w:rFonts w:hint="eastAsia"/>
          <w:color w:val="000000" w:themeColor="text1"/>
          <w:sz w:val="24"/>
          <w:rPrChange w:id="1176" w:author="sunnyzheng" w:date="2016-07-22T10:34:00Z">
            <w:rPr>
              <w:rFonts w:hint="eastAsia"/>
              <w:sz w:val="24"/>
            </w:rPr>
          </w:rPrChange>
        </w:rPr>
        <w:t>在国内学习费用人</w:t>
      </w:r>
      <w:r w:rsidRPr="00A835F0">
        <w:rPr>
          <w:rFonts w:ascii="宋体" w:hAnsi="宋体" w:hint="eastAsia"/>
          <w:color w:val="000000" w:themeColor="text1"/>
          <w:sz w:val="24"/>
          <w:rPrChange w:id="1177" w:author="sunnyzheng" w:date="2016-07-22T10:34:00Z">
            <w:rPr>
              <w:rFonts w:ascii="宋体" w:hAnsi="宋体" w:hint="eastAsia"/>
              <w:sz w:val="24"/>
            </w:rPr>
          </w:rPrChange>
        </w:rPr>
        <w:t>民币48000元/学年，第三学年学生在滑铁卢大学学习费用</w:t>
      </w:r>
      <w:r w:rsidRPr="00A835F0">
        <w:rPr>
          <w:rFonts w:hAnsi="宋体"/>
          <w:color w:val="000000" w:themeColor="text1"/>
          <w:sz w:val="24"/>
          <w:rPrChange w:id="1178" w:author="sunnyzheng" w:date="2016-07-22T10:34:00Z">
            <w:rPr>
              <w:rFonts w:hAnsi="宋体"/>
              <w:sz w:val="24"/>
            </w:rPr>
          </w:rPrChange>
        </w:rPr>
        <w:t>按课</w:t>
      </w:r>
      <w:r w:rsidRPr="00A835F0">
        <w:rPr>
          <w:rFonts w:hAnsi="宋体"/>
          <w:color w:val="000000" w:themeColor="text1"/>
          <w:sz w:val="24"/>
          <w:rPrChange w:id="1179" w:author="sunnyzheng" w:date="2016-07-22T10:34:00Z">
            <w:rPr>
              <w:rFonts w:hAnsi="宋体"/>
              <w:color w:val="0D0D0D"/>
              <w:sz w:val="24"/>
            </w:rPr>
          </w:rPrChange>
        </w:rPr>
        <w:t>程收费</w:t>
      </w:r>
      <w:r w:rsidRPr="00A835F0">
        <w:rPr>
          <w:rFonts w:hAnsi="宋体" w:hint="eastAsia"/>
          <w:color w:val="000000" w:themeColor="text1"/>
          <w:sz w:val="24"/>
          <w:rPrChange w:id="1180" w:author="sunnyzheng" w:date="2016-07-22T10:34:00Z">
            <w:rPr>
              <w:rFonts w:hAnsi="宋体" w:hint="eastAsia"/>
              <w:color w:val="0D0D0D"/>
              <w:sz w:val="24"/>
            </w:rPr>
          </w:rPrChange>
        </w:rPr>
        <w:t>，</w:t>
      </w:r>
      <w:r w:rsidRPr="00A835F0">
        <w:rPr>
          <w:rFonts w:hAnsi="宋体"/>
          <w:color w:val="000000" w:themeColor="text1"/>
          <w:sz w:val="24"/>
          <w:rPrChange w:id="1181" w:author="sunnyzheng" w:date="2016-07-22T10:34:00Z">
            <w:rPr>
              <w:rFonts w:hAnsi="宋体"/>
              <w:color w:val="0D0D0D"/>
              <w:sz w:val="24"/>
            </w:rPr>
          </w:rPrChange>
        </w:rPr>
        <w:t>约为</w:t>
      </w:r>
      <w:r w:rsidRPr="00A835F0">
        <w:rPr>
          <w:rFonts w:hAnsi="宋体" w:hint="eastAsia"/>
          <w:color w:val="000000" w:themeColor="text1"/>
          <w:sz w:val="24"/>
          <w:rPrChange w:id="1182" w:author="sunnyzheng" w:date="2016-07-22T10:34:00Z">
            <w:rPr>
              <w:rFonts w:hAnsi="宋体" w:hint="eastAsia"/>
              <w:color w:val="0D0D0D"/>
              <w:sz w:val="24"/>
            </w:rPr>
          </w:rPrChange>
        </w:rPr>
        <w:t>2000</w:t>
      </w:r>
      <w:r w:rsidRPr="00A835F0">
        <w:rPr>
          <w:rFonts w:hAnsi="宋体" w:hint="eastAsia"/>
          <w:color w:val="000000" w:themeColor="text1"/>
          <w:sz w:val="24"/>
          <w:rPrChange w:id="1183" w:author="sunnyzheng" w:date="2016-07-22T10:34:00Z">
            <w:rPr>
              <w:rFonts w:hAnsi="宋体" w:hint="eastAsia"/>
              <w:color w:val="0D0D0D"/>
              <w:sz w:val="24"/>
            </w:rPr>
          </w:rPrChange>
        </w:rPr>
        <w:t>加元</w:t>
      </w:r>
      <w:r w:rsidRPr="00A835F0">
        <w:rPr>
          <w:rFonts w:hAnsi="宋体" w:hint="eastAsia"/>
          <w:color w:val="000000" w:themeColor="text1"/>
          <w:sz w:val="24"/>
          <w:rPrChange w:id="1184" w:author="sunnyzheng" w:date="2016-07-22T10:34:00Z">
            <w:rPr>
              <w:rFonts w:hAnsi="宋体" w:hint="eastAsia"/>
              <w:color w:val="0D0D0D"/>
              <w:sz w:val="24"/>
            </w:rPr>
          </w:rPrChange>
        </w:rPr>
        <w:t>/</w:t>
      </w:r>
      <w:r w:rsidRPr="00A835F0">
        <w:rPr>
          <w:rFonts w:hAnsi="宋体" w:hint="eastAsia"/>
          <w:color w:val="000000" w:themeColor="text1"/>
          <w:sz w:val="24"/>
          <w:rPrChange w:id="1185" w:author="sunnyzheng" w:date="2016-07-22T10:34:00Z">
            <w:rPr>
              <w:rFonts w:hAnsi="宋体" w:hint="eastAsia"/>
              <w:color w:val="0D0D0D"/>
              <w:sz w:val="24"/>
            </w:rPr>
          </w:rPrChange>
        </w:rPr>
        <w:t>课程，共约</w:t>
      </w:r>
      <w:r w:rsidRPr="00A835F0">
        <w:rPr>
          <w:color w:val="000000" w:themeColor="text1"/>
          <w:sz w:val="24"/>
          <w:rPrChange w:id="1186" w:author="sunnyzheng" w:date="2016-07-22T10:34:00Z">
            <w:rPr>
              <w:color w:val="0D0D0D"/>
              <w:sz w:val="24"/>
            </w:rPr>
          </w:rPrChange>
        </w:rPr>
        <w:t>30000</w:t>
      </w:r>
      <w:r w:rsidRPr="00A835F0">
        <w:rPr>
          <w:rFonts w:hAnsi="宋体"/>
          <w:color w:val="000000" w:themeColor="text1"/>
          <w:sz w:val="24"/>
          <w:rPrChange w:id="1187" w:author="sunnyzheng" w:date="2016-07-22T10:34:00Z">
            <w:rPr>
              <w:rFonts w:hAnsi="宋体"/>
              <w:color w:val="0D0D0D"/>
              <w:sz w:val="24"/>
            </w:rPr>
          </w:rPrChange>
        </w:rPr>
        <w:t>加元</w:t>
      </w:r>
      <w:r w:rsidRPr="00A835F0">
        <w:rPr>
          <w:color w:val="000000" w:themeColor="text1"/>
          <w:sz w:val="24"/>
          <w:rPrChange w:id="1188" w:author="sunnyzheng" w:date="2016-07-22T10:34:00Z">
            <w:rPr>
              <w:color w:val="0D0D0D"/>
              <w:sz w:val="24"/>
            </w:rPr>
          </w:rPrChange>
        </w:rPr>
        <w:t>/</w:t>
      </w:r>
      <w:r w:rsidRPr="00A835F0">
        <w:rPr>
          <w:rFonts w:hAnsi="宋体"/>
          <w:color w:val="000000" w:themeColor="text1"/>
          <w:sz w:val="24"/>
          <w:rPrChange w:id="1189" w:author="sunnyzheng" w:date="2016-07-22T10:34:00Z">
            <w:rPr>
              <w:rFonts w:hAnsi="宋体"/>
              <w:color w:val="0D0D0D"/>
              <w:sz w:val="24"/>
            </w:rPr>
          </w:rPrChange>
        </w:rPr>
        <w:t>学年（约</w:t>
      </w:r>
      <w:r w:rsidRPr="00A835F0">
        <w:rPr>
          <w:color w:val="000000" w:themeColor="text1"/>
          <w:sz w:val="24"/>
          <w:rPrChange w:id="1190" w:author="sunnyzheng" w:date="2016-07-22T10:34:00Z">
            <w:rPr>
              <w:color w:val="0D0D0D"/>
              <w:sz w:val="24"/>
            </w:rPr>
          </w:rPrChange>
        </w:rPr>
        <w:t>15</w:t>
      </w:r>
      <w:r w:rsidRPr="00A835F0">
        <w:rPr>
          <w:rFonts w:hAnsi="宋体"/>
          <w:color w:val="000000" w:themeColor="text1"/>
          <w:sz w:val="24"/>
          <w:rPrChange w:id="1191" w:author="sunnyzheng" w:date="2016-07-22T10:34:00Z">
            <w:rPr>
              <w:rFonts w:hAnsi="宋体"/>
              <w:color w:val="0D0D0D"/>
              <w:sz w:val="24"/>
            </w:rPr>
          </w:rPrChange>
        </w:rPr>
        <w:t>万人民币</w:t>
      </w:r>
      <w:r w:rsidRPr="00A835F0">
        <w:rPr>
          <w:color w:val="000000" w:themeColor="text1"/>
          <w:sz w:val="24"/>
          <w:rPrChange w:id="1192" w:author="sunnyzheng" w:date="2016-07-22T10:34:00Z">
            <w:rPr>
              <w:color w:val="0D0D0D"/>
              <w:sz w:val="24"/>
            </w:rPr>
          </w:rPrChange>
        </w:rPr>
        <w:t>/</w:t>
      </w:r>
      <w:r w:rsidRPr="00A835F0">
        <w:rPr>
          <w:rFonts w:hAnsi="宋体"/>
          <w:color w:val="000000" w:themeColor="text1"/>
          <w:sz w:val="24"/>
          <w:rPrChange w:id="1193" w:author="sunnyzheng" w:date="2016-07-22T10:34:00Z">
            <w:rPr>
              <w:rFonts w:hAnsi="宋体"/>
              <w:color w:val="0D0D0D"/>
              <w:sz w:val="24"/>
            </w:rPr>
          </w:rPrChange>
        </w:rPr>
        <w:t>年）</w:t>
      </w:r>
      <w:r w:rsidRPr="00A835F0">
        <w:rPr>
          <w:rFonts w:hAnsi="宋体" w:hint="eastAsia"/>
          <w:color w:val="000000" w:themeColor="text1"/>
          <w:sz w:val="24"/>
          <w:rPrChange w:id="1194" w:author="sunnyzheng" w:date="2016-07-22T10:34:00Z">
            <w:rPr>
              <w:rFonts w:hAnsi="宋体" w:hint="eastAsia"/>
              <w:color w:val="0D0D0D"/>
              <w:sz w:val="24"/>
            </w:rPr>
          </w:rPrChange>
        </w:rPr>
        <w:t>。</w:t>
      </w:r>
    </w:p>
    <w:p w:rsidR="003373DC" w:rsidRPr="00A835F0" w:rsidRDefault="003373DC" w:rsidP="003373DC">
      <w:pPr>
        <w:spacing w:line="380" w:lineRule="exact"/>
        <w:ind w:firstLineChars="200" w:firstLine="482"/>
        <w:rPr>
          <w:rFonts w:ascii="宋体" w:hAnsi="宋体"/>
          <w:color w:val="000000" w:themeColor="text1"/>
          <w:sz w:val="24"/>
          <w:szCs w:val="24"/>
          <w:rPrChange w:id="1195" w:author="sunnyzheng" w:date="2016-07-22T10:34:00Z">
            <w:rPr>
              <w:rFonts w:ascii="宋体" w:hAnsi="宋体"/>
              <w:color w:val="FF0000"/>
              <w:sz w:val="24"/>
              <w:szCs w:val="24"/>
            </w:rPr>
          </w:rPrChange>
        </w:rPr>
      </w:pPr>
      <w:r w:rsidRPr="00A835F0">
        <w:rPr>
          <w:rFonts w:ascii="宋体" w:hAnsi="宋体" w:hint="eastAsia"/>
          <w:b/>
          <w:color w:val="000000" w:themeColor="text1"/>
          <w:sz w:val="24"/>
          <w:rPrChange w:id="1196" w:author="sunnyzheng" w:date="2016-07-22T10:34:00Z">
            <w:rPr>
              <w:rFonts w:ascii="宋体" w:hAnsi="宋体" w:hint="eastAsia"/>
              <w:b/>
              <w:color w:val="FF0000"/>
              <w:sz w:val="24"/>
            </w:rPr>
          </w:rPrChange>
        </w:rPr>
        <w:t>特别说明：</w:t>
      </w:r>
    </w:p>
    <w:p w:rsidR="00AB7F44" w:rsidRPr="00A835F0" w:rsidRDefault="00AB7F44" w:rsidP="00AB7F44">
      <w:pPr>
        <w:widowControl/>
        <w:numPr>
          <w:ilvl w:val="0"/>
          <w:numId w:val="2"/>
        </w:numPr>
        <w:jc w:val="left"/>
        <w:rPr>
          <w:rFonts w:ascii="宋体" w:hAnsi="宋体" w:cs="宋体"/>
          <w:color w:val="000000" w:themeColor="text1"/>
          <w:rPrChange w:id="1197" w:author="sunnyzheng" w:date="2016-07-22T10:34:00Z">
            <w:rPr>
              <w:rFonts w:ascii="宋体" w:hAnsi="宋体" w:cs="宋体"/>
              <w:color w:val="FF0000"/>
            </w:rPr>
          </w:rPrChange>
        </w:rPr>
      </w:pPr>
      <w:r w:rsidRPr="00A835F0">
        <w:rPr>
          <w:rFonts w:ascii="宋体" w:hAnsi="宋体" w:cs="宋体" w:hint="eastAsia"/>
          <w:color w:val="000000" w:themeColor="text1"/>
          <w:rPrChange w:id="1198" w:author="sunnyzheng" w:date="2016-07-22T10:34:00Z">
            <w:rPr>
              <w:rFonts w:ascii="宋体" w:hAnsi="宋体" w:cs="宋体" w:hint="eastAsia"/>
              <w:color w:val="FF0000"/>
            </w:rPr>
          </w:rPrChange>
        </w:rPr>
        <w:t>参加各省区第一批次录取；</w:t>
      </w:r>
    </w:p>
    <w:p w:rsidR="00AB7F44" w:rsidRPr="00A835F0" w:rsidRDefault="00AB7F44" w:rsidP="00AB7F44">
      <w:pPr>
        <w:widowControl/>
        <w:numPr>
          <w:ilvl w:val="0"/>
          <w:numId w:val="2"/>
        </w:numPr>
        <w:jc w:val="left"/>
        <w:rPr>
          <w:rFonts w:ascii="宋体" w:hAnsi="宋体" w:cs="宋体"/>
          <w:color w:val="000000" w:themeColor="text1"/>
          <w:rPrChange w:id="1199" w:author="sunnyzheng" w:date="2016-07-22T10:34:00Z">
            <w:rPr>
              <w:rFonts w:ascii="宋体" w:hAnsi="宋体" w:cs="宋体"/>
              <w:color w:val="FF0000"/>
            </w:rPr>
          </w:rPrChange>
        </w:rPr>
      </w:pPr>
      <w:r w:rsidRPr="00A835F0">
        <w:rPr>
          <w:rFonts w:ascii="宋体" w:hAnsi="宋体" w:cs="宋体"/>
          <w:color w:val="000000" w:themeColor="text1"/>
          <w:rPrChange w:id="1200" w:author="sunnyzheng" w:date="2016-07-22T10:34:00Z">
            <w:rPr>
              <w:rFonts w:ascii="宋体" w:hAnsi="宋体" w:cs="宋体"/>
              <w:color w:val="FF0000"/>
            </w:rPr>
          </w:rPrChange>
        </w:rPr>
        <w:t>只招英语考生，原则上要求英语单科高考成绩达到满分的三分之二以上，为了保证学生第一学年后适应全英文授课，考生应有较好的英语基础；</w:t>
      </w:r>
    </w:p>
    <w:p w:rsidR="00AB7F44" w:rsidRPr="00A835F0" w:rsidRDefault="00AB7F44" w:rsidP="00AB7F44">
      <w:pPr>
        <w:widowControl/>
        <w:numPr>
          <w:ilvl w:val="0"/>
          <w:numId w:val="2"/>
        </w:numPr>
        <w:jc w:val="left"/>
        <w:rPr>
          <w:rFonts w:ascii="宋体" w:hAnsi="宋体" w:cs="宋体"/>
          <w:color w:val="000000" w:themeColor="text1"/>
          <w:rPrChange w:id="1201" w:author="sunnyzheng" w:date="2016-07-22T10:34:00Z">
            <w:rPr>
              <w:rFonts w:ascii="宋体" w:hAnsi="宋体" w:cs="宋体"/>
              <w:color w:val="FF0000"/>
            </w:rPr>
          </w:rPrChange>
        </w:rPr>
      </w:pPr>
      <w:r w:rsidRPr="00A835F0">
        <w:rPr>
          <w:rFonts w:ascii="宋体" w:hAnsi="宋体" w:cs="宋体"/>
          <w:color w:val="000000" w:themeColor="text1"/>
          <w:rPrChange w:id="1202" w:author="sunnyzheng" w:date="2016-07-22T10:34:00Z">
            <w:rPr>
              <w:rFonts w:ascii="宋体" w:hAnsi="宋体" w:cs="宋体"/>
              <w:color w:val="FF0000"/>
            </w:rPr>
          </w:rPrChange>
        </w:rPr>
        <w:t>色盲、色弱考生不能报考；</w:t>
      </w:r>
    </w:p>
    <w:p w:rsidR="00AB7F44" w:rsidRPr="00A835F0" w:rsidRDefault="00AB7F44" w:rsidP="00AB7F44">
      <w:pPr>
        <w:widowControl/>
        <w:numPr>
          <w:ilvl w:val="0"/>
          <w:numId w:val="2"/>
        </w:numPr>
        <w:jc w:val="left"/>
        <w:rPr>
          <w:rFonts w:ascii="宋体" w:hAnsi="宋体" w:cs="宋体"/>
          <w:color w:val="000000" w:themeColor="text1"/>
          <w:rPrChange w:id="1203" w:author="sunnyzheng" w:date="2016-07-22T10:34:00Z">
            <w:rPr>
              <w:rFonts w:ascii="宋体" w:hAnsi="宋体" w:cs="宋体"/>
              <w:color w:val="FF0000"/>
            </w:rPr>
          </w:rPrChange>
        </w:rPr>
      </w:pPr>
      <w:r w:rsidRPr="00A835F0">
        <w:rPr>
          <w:rFonts w:ascii="宋体" w:hAnsi="宋体" w:cs="宋体" w:hint="eastAsia"/>
          <w:color w:val="000000" w:themeColor="text1"/>
          <w:sz w:val="22"/>
          <w:rPrChange w:id="1204" w:author="sunnyzheng" w:date="2016-07-22T10:34:00Z">
            <w:rPr>
              <w:rFonts w:ascii="宋体" w:hAnsi="宋体" w:cs="宋体" w:hint="eastAsia"/>
              <w:color w:val="FF0000"/>
              <w:sz w:val="22"/>
            </w:rPr>
          </w:rPrChange>
        </w:rPr>
        <w:t>录取入中外合作办学专业的考生入学后不得转入非中外合作办学专业。</w:t>
      </w:r>
    </w:p>
    <w:p w:rsidR="003373DC" w:rsidRPr="00A835F0" w:rsidRDefault="003373DC" w:rsidP="005F3DDB">
      <w:pPr>
        <w:ind w:firstLineChars="200" w:firstLine="420"/>
        <w:rPr>
          <w:rFonts w:ascii="宋体" w:hAnsi="宋体" w:cs="宋体"/>
          <w:color w:val="000000" w:themeColor="text1"/>
          <w:rPrChange w:id="1205" w:author="sunnyzheng" w:date="2016-07-22T10:34:00Z">
            <w:rPr>
              <w:rFonts w:ascii="宋体" w:hAnsi="宋体" w:cs="宋体"/>
              <w:color w:val="000000"/>
            </w:rPr>
          </w:rPrChange>
        </w:rPr>
      </w:pPr>
    </w:p>
    <w:p w:rsidR="00576B59" w:rsidRPr="00A835F0" w:rsidRDefault="00576B59" w:rsidP="00576B59">
      <w:pPr>
        <w:pStyle w:val="a6"/>
        <w:rPr>
          <w:color w:val="000000" w:themeColor="text1"/>
          <w:rPrChange w:id="1206" w:author="sunnyzheng" w:date="2016-07-22T10:34:00Z">
            <w:rPr/>
          </w:rPrChange>
        </w:rPr>
      </w:pPr>
      <w:r w:rsidRPr="00A835F0">
        <w:rPr>
          <w:rFonts w:hint="eastAsia"/>
          <w:color w:val="000000" w:themeColor="text1"/>
          <w:rPrChange w:id="1207" w:author="sunnyzheng" w:date="2016-07-22T10:34:00Z">
            <w:rPr>
              <w:rFonts w:hint="eastAsia"/>
            </w:rPr>
          </w:rPrChange>
        </w:rPr>
        <w:t>法学院</w:t>
      </w:r>
    </w:p>
    <w:p w:rsidR="00104825" w:rsidRPr="00A835F0" w:rsidRDefault="00104825" w:rsidP="00F04C5B">
      <w:pPr>
        <w:ind w:firstLineChars="200" w:firstLine="420"/>
        <w:rPr>
          <w:color w:val="000000" w:themeColor="text1"/>
          <w:rPrChange w:id="1208" w:author="sunnyzheng" w:date="2016-07-22T10:34:00Z">
            <w:rPr/>
          </w:rPrChange>
        </w:rPr>
      </w:pPr>
      <w:r w:rsidRPr="00A835F0">
        <w:rPr>
          <w:rFonts w:hint="eastAsia"/>
          <w:color w:val="000000" w:themeColor="text1"/>
          <w:rPrChange w:id="1209" w:author="sunnyzheng" w:date="2016-07-22T10:34:00Z">
            <w:rPr>
              <w:rFonts w:hint="eastAsia"/>
            </w:rPr>
          </w:rPrChange>
        </w:rPr>
        <w:t>北京交通大学法学院</w:t>
      </w:r>
      <w:r w:rsidRPr="00A835F0">
        <w:rPr>
          <w:color w:val="000000" w:themeColor="text1"/>
          <w:rPrChange w:id="1210" w:author="sunnyzheng" w:date="2016-07-22T10:34:00Z">
            <w:rPr/>
          </w:rPrChange>
        </w:rPr>
        <w:t>的前身</w:t>
      </w:r>
      <w:r w:rsidRPr="00A835F0">
        <w:rPr>
          <w:rFonts w:hint="eastAsia"/>
          <w:color w:val="000000" w:themeColor="text1"/>
          <w:rPrChange w:id="1211" w:author="sunnyzheng" w:date="2016-07-22T10:34:00Z">
            <w:rPr>
              <w:rFonts w:hint="eastAsia"/>
            </w:rPr>
          </w:rPrChange>
        </w:rPr>
        <w:t>法律系成立于</w:t>
      </w:r>
      <w:r w:rsidRPr="00A835F0">
        <w:rPr>
          <w:rFonts w:hint="eastAsia"/>
          <w:color w:val="000000" w:themeColor="text1"/>
          <w:rPrChange w:id="1212" w:author="sunnyzheng" w:date="2016-07-22T10:34:00Z">
            <w:rPr>
              <w:rFonts w:hint="eastAsia"/>
            </w:rPr>
          </w:rPrChange>
        </w:rPr>
        <w:t>1995</w:t>
      </w:r>
      <w:r w:rsidRPr="00A835F0">
        <w:rPr>
          <w:rFonts w:hint="eastAsia"/>
          <w:color w:val="000000" w:themeColor="text1"/>
          <w:rPrChange w:id="1213" w:author="sunnyzheng" w:date="2016-07-22T10:34:00Z">
            <w:rPr>
              <w:rFonts w:hint="eastAsia"/>
            </w:rPr>
          </w:rPrChange>
        </w:rPr>
        <w:t>年，也是理工科院校中最早成立法律系并招</w:t>
      </w:r>
      <w:r w:rsidR="00831B95" w:rsidRPr="00A835F0">
        <w:rPr>
          <w:rFonts w:hint="eastAsia"/>
          <w:color w:val="000000" w:themeColor="text1"/>
          <w:highlight w:val="green"/>
          <w:rPrChange w:id="1214" w:author="sunnyzheng" w:date="2016-07-22T10:34:00Z">
            <w:rPr>
              <w:rFonts w:hint="eastAsia"/>
              <w:highlight w:val="green"/>
            </w:rPr>
          </w:rPrChange>
        </w:rPr>
        <w:t>收</w:t>
      </w:r>
      <w:r w:rsidRPr="00A835F0">
        <w:rPr>
          <w:rFonts w:hint="eastAsia"/>
          <w:color w:val="000000" w:themeColor="text1"/>
          <w:rPrChange w:id="1215" w:author="sunnyzheng" w:date="2016-07-22T10:34:00Z">
            <w:rPr>
              <w:rFonts w:hint="eastAsia"/>
            </w:rPr>
          </w:rPrChange>
        </w:rPr>
        <w:t>法学专业本科生的高校之一。法学院目前已经形成完整的人才培养体系，从</w:t>
      </w:r>
      <w:r w:rsidRPr="00A835F0">
        <w:rPr>
          <w:rFonts w:hint="eastAsia"/>
          <w:color w:val="000000" w:themeColor="text1"/>
          <w:rPrChange w:id="1216" w:author="sunnyzheng" w:date="2016-07-22T10:34:00Z">
            <w:rPr>
              <w:rFonts w:hint="eastAsia"/>
            </w:rPr>
          </w:rPrChange>
        </w:rPr>
        <w:t>1995</w:t>
      </w:r>
      <w:r w:rsidRPr="00A835F0">
        <w:rPr>
          <w:rFonts w:hint="eastAsia"/>
          <w:color w:val="000000" w:themeColor="text1"/>
          <w:rPrChange w:id="1217" w:author="sunnyzheng" w:date="2016-07-22T10:34:00Z">
            <w:rPr>
              <w:rFonts w:hint="eastAsia"/>
            </w:rPr>
          </w:rPrChange>
        </w:rPr>
        <w:t>年开始面向全国招收法学专业本科生，并于</w:t>
      </w:r>
      <w:r w:rsidRPr="00A835F0">
        <w:rPr>
          <w:rFonts w:hint="eastAsia"/>
          <w:color w:val="000000" w:themeColor="text1"/>
          <w:rPrChange w:id="1218" w:author="sunnyzheng" w:date="2016-07-22T10:34:00Z">
            <w:rPr>
              <w:rFonts w:hint="eastAsia"/>
            </w:rPr>
          </w:rPrChange>
        </w:rPr>
        <w:t>2004</w:t>
      </w:r>
      <w:r w:rsidRPr="00A835F0">
        <w:rPr>
          <w:rFonts w:hint="eastAsia"/>
          <w:color w:val="000000" w:themeColor="text1"/>
          <w:rPrChange w:id="1219" w:author="sunnyzheng" w:date="2016-07-22T10:34:00Z">
            <w:rPr>
              <w:rFonts w:hint="eastAsia"/>
            </w:rPr>
          </w:rPrChange>
        </w:rPr>
        <w:t>年开始招收经济法专业硕士研究生，</w:t>
      </w:r>
      <w:r w:rsidRPr="00A835F0">
        <w:rPr>
          <w:rFonts w:hint="eastAsia"/>
          <w:color w:val="000000" w:themeColor="text1"/>
          <w:rPrChange w:id="1220" w:author="sunnyzheng" w:date="2016-07-22T10:34:00Z">
            <w:rPr>
              <w:rFonts w:hint="eastAsia"/>
            </w:rPr>
          </w:rPrChange>
        </w:rPr>
        <w:t>2007</w:t>
      </w:r>
      <w:r w:rsidRPr="00A835F0">
        <w:rPr>
          <w:rFonts w:hint="eastAsia"/>
          <w:color w:val="000000" w:themeColor="text1"/>
          <w:rPrChange w:id="1221" w:author="sunnyzheng" w:date="2016-07-22T10:34:00Z">
            <w:rPr>
              <w:rFonts w:hint="eastAsia"/>
            </w:rPr>
          </w:rPrChange>
        </w:rPr>
        <w:t>年开始招收国际法专业硕士研究生，</w:t>
      </w:r>
      <w:r w:rsidRPr="00A835F0">
        <w:rPr>
          <w:rFonts w:hint="eastAsia"/>
          <w:color w:val="000000" w:themeColor="text1"/>
          <w:rPrChange w:id="1222" w:author="sunnyzheng" w:date="2016-07-22T10:34:00Z">
            <w:rPr>
              <w:rFonts w:hint="eastAsia"/>
            </w:rPr>
          </w:rPrChange>
        </w:rPr>
        <w:t>2010</w:t>
      </w:r>
      <w:r w:rsidRPr="00A835F0">
        <w:rPr>
          <w:rFonts w:hint="eastAsia"/>
          <w:color w:val="000000" w:themeColor="text1"/>
          <w:rPrChange w:id="1223" w:author="sunnyzheng" w:date="2016-07-22T10:34:00Z">
            <w:rPr>
              <w:rFonts w:hint="eastAsia"/>
            </w:rPr>
          </w:rPrChange>
        </w:rPr>
        <w:t>年获法学一级学科硕士授予权，并招收法律专业硕士学位研究生。同时，法学院与我校经济管理学院、交通运输学院、国家保密学院等三个学院合作分别招收经济法方向、运输与物流法方向、信息安全与保密法方向博士研究生。法学院目前已形成以本科生教育为主体，硕士研究生、博士研究生教育坚实发展的办学格局，着力提高人才培养质量。</w:t>
      </w:r>
    </w:p>
    <w:p w:rsidR="00104825" w:rsidRPr="00A835F0" w:rsidRDefault="00576B59" w:rsidP="00104825">
      <w:pPr>
        <w:widowControl/>
        <w:spacing w:before="100" w:beforeAutospacing="1" w:after="100" w:afterAutospacing="1"/>
        <w:jc w:val="left"/>
        <w:outlineLvl w:val="1"/>
        <w:rPr>
          <w:rFonts w:ascii="宋体" w:hAnsi="宋体"/>
          <w:b/>
          <w:bCs/>
          <w:color w:val="000000" w:themeColor="text1"/>
          <w:kern w:val="0"/>
          <w:sz w:val="24"/>
          <w:szCs w:val="24"/>
          <w:rPrChange w:id="1224" w:author="sunnyzheng" w:date="2016-07-22T10:34:00Z">
            <w:rPr>
              <w:rFonts w:ascii="宋体" w:hAnsi="宋体"/>
              <w:b/>
              <w:bCs/>
              <w:kern w:val="0"/>
              <w:sz w:val="24"/>
              <w:szCs w:val="24"/>
            </w:rPr>
          </w:rPrChange>
        </w:rPr>
      </w:pPr>
      <w:r w:rsidRPr="00A835F0">
        <w:rPr>
          <w:rFonts w:ascii="宋体" w:hAnsi="宋体" w:hint="eastAsia"/>
          <w:b/>
          <w:bCs/>
          <w:color w:val="000000" w:themeColor="text1"/>
          <w:kern w:val="0"/>
          <w:sz w:val="24"/>
          <w:szCs w:val="24"/>
          <w:rPrChange w:id="1225" w:author="sunnyzheng" w:date="2016-07-22T10:34:00Z">
            <w:rPr>
              <w:rFonts w:ascii="宋体" w:hAnsi="宋体" w:hint="eastAsia"/>
              <w:b/>
              <w:bCs/>
              <w:kern w:val="0"/>
              <w:sz w:val="24"/>
              <w:szCs w:val="24"/>
            </w:rPr>
          </w:rPrChange>
        </w:rPr>
        <w:t>法学</w:t>
      </w:r>
    </w:p>
    <w:p w:rsidR="00104825" w:rsidRPr="00A835F0" w:rsidRDefault="00104825" w:rsidP="00F04C5B">
      <w:pPr>
        <w:ind w:firstLineChars="200" w:firstLine="420"/>
        <w:rPr>
          <w:color w:val="000000" w:themeColor="text1"/>
          <w:rPrChange w:id="1226" w:author="sunnyzheng" w:date="2016-07-22T10:34:00Z">
            <w:rPr/>
          </w:rPrChange>
        </w:rPr>
      </w:pPr>
      <w:r w:rsidRPr="00A835F0">
        <w:rPr>
          <w:rFonts w:hint="eastAsia"/>
          <w:color w:val="000000" w:themeColor="text1"/>
          <w:rPrChange w:id="1227" w:author="sunnyzheng" w:date="2016-07-22T10:34:00Z">
            <w:rPr>
              <w:rFonts w:hint="eastAsia"/>
            </w:rPr>
          </w:rPrChange>
        </w:rPr>
        <w:t>本专业旨在培养具有良好的思想品德和职业素养的法律专门人才。</w:t>
      </w:r>
      <w:r w:rsidRPr="00A835F0">
        <w:rPr>
          <w:color w:val="000000" w:themeColor="text1"/>
          <w:rPrChange w:id="1228" w:author="sunnyzheng" w:date="2016-07-22T10:34:00Z">
            <w:rPr/>
          </w:rPrChange>
        </w:rPr>
        <w:t>要求</w:t>
      </w:r>
      <w:r w:rsidRPr="00A835F0">
        <w:rPr>
          <w:rFonts w:hint="eastAsia"/>
          <w:color w:val="000000" w:themeColor="text1"/>
          <w:rPrChange w:id="1229" w:author="sunnyzheng" w:date="2016-07-22T10:34:00Z">
            <w:rPr>
              <w:rFonts w:hint="eastAsia"/>
            </w:rPr>
          </w:rPrChange>
        </w:rPr>
        <w:t>学生具有扎实的</w:t>
      </w:r>
      <w:r w:rsidRPr="00A835F0">
        <w:rPr>
          <w:rFonts w:hint="eastAsia"/>
          <w:color w:val="000000" w:themeColor="text1"/>
          <w:rPrChange w:id="1230" w:author="sunnyzheng" w:date="2016-07-22T10:34:00Z">
            <w:rPr>
              <w:rFonts w:hint="eastAsia"/>
            </w:rPr>
          </w:rPrChange>
        </w:rPr>
        <w:lastRenderedPageBreak/>
        <w:t>法学理论基础，熟悉我国主要法律、法规，具备理论学习和实际运用能力；有探索精神，了解国内外学术动态，具备一定的科学研究能力；勤于观察，善于思考，具有创新思维能力；熟练汉语并掌握一门外语，具有国际视野和跨文化的语言表达能力；达到国家司法考试和研究生考试应有的知识水平。</w:t>
      </w:r>
    </w:p>
    <w:p w:rsidR="00104825" w:rsidRPr="00A835F0" w:rsidRDefault="00104825" w:rsidP="00F04C5B">
      <w:pPr>
        <w:ind w:firstLineChars="200" w:firstLine="420"/>
        <w:rPr>
          <w:color w:val="000000" w:themeColor="text1"/>
          <w:rPrChange w:id="1231" w:author="sunnyzheng" w:date="2016-07-22T10:34:00Z">
            <w:rPr/>
          </w:rPrChange>
        </w:rPr>
      </w:pPr>
      <w:r w:rsidRPr="00A835F0">
        <w:rPr>
          <w:rFonts w:hint="eastAsia"/>
          <w:color w:val="000000" w:themeColor="text1"/>
          <w:rPrChange w:id="1232" w:author="sunnyzheng" w:date="2016-07-22T10:34:00Z">
            <w:rPr>
              <w:rFonts w:hint="eastAsia"/>
            </w:rPr>
          </w:rPrChange>
        </w:rPr>
        <w:t>本科生开设</w:t>
      </w:r>
      <w:r w:rsidRPr="00A835F0">
        <w:rPr>
          <w:color w:val="000000" w:themeColor="text1"/>
          <w:rPrChange w:id="1233" w:author="sunnyzheng" w:date="2016-07-22T10:34:00Z">
            <w:rPr/>
          </w:rPrChange>
        </w:rPr>
        <w:t>如下</w:t>
      </w:r>
      <w:r w:rsidRPr="00A835F0">
        <w:rPr>
          <w:rFonts w:hint="eastAsia"/>
          <w:color w:val="000000" w:themeColor="text1"/>
          <w:rPrChange w:id="1234" w:author="sunnyzheng" w:date="2016-07-22T10:34:00Z">
            <w:rPr>
              <w:rFonts w:hint="eastAsia"/>
            </w:rPr>
          </w:rPrChange>
        </w:rPr>
        <w:t>课程</w:t>
      </w:r>
      <w:r w:rsidRPr="00A835F0">
        <w:rPr>
          <w:color w:val="000000" w:themeColor="text1"/>
          <w:rPrChange w:id="1235" w:author="sunnyzheng" w:date="2016-07-22T10:34:00Z">
            <w:rPr/>
          </w:rPrChange>
        </w:rPr>
        <w:t>：</w:t>
      </w:r>
      <w:r w:rsidRPr="00A835F0">
        <w:rPr>
          <w:rFonts w:hint="eastAsia"/>
          <w:color w:val="000000" w:themeColor="text1"/>
          <w:rPrChange w:id="1236" w:author="sunnyzheng" w:date="2016-07-22T10:34:00Z">
            <w:rPr>
              <w:rFonts w:hint="eastAsia"/>
            </w:rPr>
          </w:rPrChange>
        </w:rPr>
        <w:t>（</w:t>
      </w:r>
      <w:r w:rsidRPr="00A835F0">
        <w:rPr>
          <w:color w:val="000000" w:themeColor="text1"/>
          <w:rPrChange w:id="1237" w:author="sunnyzheng" w:date="2016-07-22T10:34:00Z">
            <w:rPr/>
          </w:rPrChange>
        </w:rPr>
        <w:t>一）</w:t>
      </w:r>
      <w:r w:rsidRPr="00A835F0">
        <w:rPr>
          <w:rFonts w:hint="eastAsia"/>
          <w:color w:val="000000" w:themeColor="text1"/>
          <w:rPrChange w:id="1238" w:author="sunnyzheng" w:date="2016-07-22T10:34:00Z">
            <w:rPr>
              <w:rFonts w:hint="eastAsia"/>
            </w:rPr>
          </w:rPrChange>
        </w:rPr>
        <w:t>扎实的专业基础课：包括法理学、宪法、民法、刑法、商法、经济法、行政法、诉讼法、国际法等</w:t>
      </w:r>
      <w:r w:rsidRPr="00A835F0">
        <w:rPr>
          <w:rFonts w:hint="eastAsia"/>
          <w:color w:val="000000" w:themeColor="text1"/>
          <w:rPrChange w:id="1239" w:author="sunnyzheng" w:date="2016-07-22T10:34:00Z">
            <w:rPr>
              <w:rFonts w:hint="eastAsia"/>
            </w:rPr>
          </w:rPrChange>
        </w:rPr>
        <w:t>16</w:t>
      </w:r>
      <w:r w:rsidRPr="00A835F0">
        <w:rPr>
          <w:rFonts w:hint="eastAsia"/>
          <w:color w:val="000000" w:themeColor="text1"/>
          <w:rPrChange w:id="1240" w:author="sunnyzheng" w:date="2016-07-22T10:34:00Z">
            <w:rPr>
              <w:rFonts w:hint="eastAsia"/>
            </w:rPr>
          </w:rPrChange>
        </w:rPr>
        <w:t>门必修核心课程；（</w:t>
      </w:r>
      <w:r w:rsidRPr="00A835F0">
        <w:rPr>
          <w:color w:val="000000" w:themeColor="text1"/>
          <w:rPrChange w:id="1241" w:author="sunnyzheng" w:date="2016-07-22T10:34:00Z">
            <w:rPr/>
          </w:rPrChange>
        </w:rPr>
        <w:t>二）</w:t>
      </w:r>
      <w:r w:rsidRPr="00A835F0">
        <w:rPr>
          <w:rFonts w:hint="eastAsia"/>
          <w:color w:val="000000" w:themeColor="text1"/>
          <w:rPrChange w:id="1242" w:author="sunnyzheng" w:date="2016-07-22T10:34:00Z">
            <w:rPr>
              <w:rFonts w:hint="eastAsia"/>
            </w:rPr>
          </w:rPrChange>
        </w:rPr>
        <w:t>丰富</w:t>
      </w:r>
      <w:r w:rsidRPr="00A835F0">
        <w:rPr>
          <w:color w:val="000000" w:themeColor="text1"/>
          <w:rPrChange w:id="1243" w:author="sunnyzheng" w:date="2016-07-22T10:34:00Z">
            <w:rPr/>
          </w:rPrChange>
        </w:rPr>
        <w:t>的</w:t>
      </w:r>
      <w:r w:rsidRPr="00A835F0">
        <w:rPr>
          <w:rFonts w:hint="eastAsia"/>
          <w:color w:val="000000" w:themeColor="text1"/>
          <w:rPrChange w:id="1244" w:author="sunnyzheng" w:date="2016-07-22T10:34:00Z">
            <w:rPr>
              <w:rFonts w:hint="eastAsia"/>
            </w:rPr>
          </w:rPrChange>
        </w:rPr>
        <w:t>专业</w:t>
      </w:r>
      <w:r w:rsidRPr="00A835F0">
        <w:rPr>
          <w:color w:val="000000" w:themeColor="text1"/>
          <w:rPrChange w:id="1245" w:author="sunnyzheng" w:date="2016-07-22T10:34:00Z">
            <w:rPr/>
          </w:rPrChange>
        </w:rPr>
        <w:t>选修课：</w:t>
      </w:r>
      <w:r w:rsidRPr="00A835F0">
        <w:rPr>
          <w:rFonts w:hint="eastAsia"/>
          <w:color w:val="000000" w:themeColor="text1"/>
          <w:rPrChange w:id="1246" w:author="sunnyzheng" w:date="2016-07-22T10:34:00Z">
            <w:rPr>
              <w:rFonts w:hint="eastAsia"/>
            </w:rPr>
          </w:rPrChange>
        </w:rPr>
        <w:t>配套开设理论法学、刑法学、民法学、经济法学、行政法学、国际法等系列选修课近</w:t>
      </w:r>
      <w:r w:rsidRPr="00A835F0">
        <w:rPr>
          <w:rFonts w:hint="eastAsia"/>
          <w:color w:val="000000" w:themeColor="text1"/>
          <w:rPrChange w:id="1247" w:author="sunnyzheng" w:date="2016-07-22T10:34:00Z">
            <w:rPr>
              <w:rFonts w:hint="eastAsia"/>
            </w:rPr>
          </w:rPrChange>
        </w:rPr>
        <w:t>40</w:t>
      </w:r>
      <w:r w:rsidRPr="00A835F0">
        <w:rPr>
          <w:rFonts w:hint="eastAsia"/>
          <w:color w:val="000000" w:themeColor="text1"/>
          <w:rPrChange w:id="1248" w:author="sunnyzheng" w:date="2016-07-22T10:34:00Z">
            <w:rPr>
              <w:rFonts w:hint="eastAsia"/>
            </w:rPr>
          </w:rPrChange>
        </w:rPr>
        <w:t>门；（</w:t>
      </w:r>
      <w:r w:rsidRPr="00A835F0">
        <w:rPr>
          <w:color w:val="000000" w:themeColor="text1"/>
          <w:rPrChange w:id="1249" w:author="sunnyzheng" w:date="2016-07-22T10:34:00Z">
            <w:rPr/>
          </w:rPrChange>
        </w:rPr>
        <w:t>三）</w:t>
      </w:r>
      <w:r w:rsidRPr="00A835F0">
        <w:rPr>
          <w:rFonts w:hint="eastAsia"/>
          <w:color w:val="000000" w:themeColor="text1"/>
          <w:rPrChange w:id="1250" w:author="sunnyzheng" w:date="2016-07-22T10:34:00Z">
            <w:rPr>
              <w:rFonts w:hint="eastAsia"/>
            </w:rPr>
          </w:rPrChange>
        </w:rPr>
        <w:t>配套的专业实践课：设置法律诊所、模拟法庭、专业实习等</w:t>
      </w:r>
      <w:r w:rsidRPr="00A835F0">
        <w:rPr>
          <w:rFonts w:hint="eastAsia"/>
          <w:color w:val="000000" w:themeColor="text1"/>
          <w:rPrChange w:id="1251" w:author="sunnyzheng" w:date="2016-07-22T10:34:00Z">
            <w:rPr>
              <w:rFonts w:hint="eastAsia"/>
            </w:rPr>
          </w:rPrChange>
        </w:rPr>
        <w:t>12</w:t>
      </w:r>
      <w:r w:rsidRPr="00A835F0">
        <w:rPr>
          <w:rFonts w:hint="eastAsia"/>
          <w:color w:val="000000" w:themeColor="text1"/>
          <w:rPrChange w:id="1252" w:author="sunnyzheng" w:date="2016-07-22T10:34:00Z">
            <w:rPr>
              <w:rFonts w:hint="eastAsia"/>
            </w:rPr>
          </w:rPrChange>
        </w:rPr>
        <w:t>门实践课；（</w:t>
      </w:r>
      <w:r w:rsidRPr="00A835F0">
        <w:rPr>
          <w:color w:val="000000" w:themeColor="text1"/>
          <w:rPrChange w:id="1253" w:author="sunnyzheng" w:date="2016-07-22T10:34:00Z">
            <w:rPr/>
          </w:rPrChange>
        </w:rPr>
        <w:t>四）</w:t>
      </w:r>
      <w:r w:rsidRPr="00A835F0">
        <w:rPr>
          <w:rFonts w:hint="eastAsia"/>
          <w:color w:val="000000" w:themeColor="text1"/>
          <w:rPrChange w:id="1254" w:author="sunnyzheng" w:date="2016-07-22T10:34:00Z">
            <w:rPr>
              <w:rFonts w:hint="eastAsia"/>
            </w:rPr>
          </w:rPrChange>
        </w:rPr>
        <w:t>突出的专业特色课：开设交通运输法概论等</w:t>
      </w:r>
      <w:r w:rsidRPr="00A835F0">
        <w:rPr>
          <w:rFonts w:hint="eastAsia"/>
          <w:color w:val="000000" w:themeColor="text1"/>
          <w:rPrChange w:id="1255" w:author="sunnyzheng" w:date="2016-07-22T10:34:00Z">
            <w:rPr>
              <w:rFonts w:hint="eastAsia"/>
            </w:rPr>
          </w:rPrChange>
        </w:rPr>
        <w:t>5</w:t>
      </w:r>
      <w:r w:rsidRPr="00A835F0">
        <w:rPr>
          <w:rFonts w:hint="eastAsia"/>
          <w:color w:val="000000" w:themeColor="text1"/>
          <w:rPrChange w:id="1256" w:author="sunnyzheng" w:date="2016-07-22T10:34:00Z">
            <w:rPr>
              <w:rFonts w:hint="eastAsia"/>
            </w:rPr>
          </w:rPrChange>
        </w:rPr>
        <w:t>门交通运输法系列课程；（五</w:t>
      </w:r>
      <w:r w:rsidRPr="00A835F0">
        <w:rPr>
          <w:color w:val="000000" w:themeColor="text1"/>
          <w:rPrChange w:id="1257" w:author="sunnyzheng" w:date="2016-07-22T10:34:00Z">
            <w:rPr/>
          </w:rPrChange>
        </w:rPr>
        <w:t>）</w:t>
      </w:r>
      <w:r w:rsidRPr="00A835F0">
        <w:rPr>
          <w:rFonts w:hint="eastAsia"/>
          <w:color w:val="000000" w:themeColor="text1"/>
          <w:rPrChange w:id="1258" w:author="sunnyzheng" w:date="2016-07-22T10:34:00Z">
            <w:rPr>
              <w:rFonts w:hint="eastAsia"/>
            </w:rPr>
          </w:rPrChange>
        </w:rPr>
        <w:t>国际化的专业双语课：选拔优秀学生设置国际化实验班，增加英语学分，强化双语教学，开设英美侵权法、英美合同法、国际金融与税法等</w:t>
      </w:r>
      <w:r w:rsidRPr="00A835F0">
        <w:rPr>
          <w:rFonts w:hint="eastAsia"/>
          <w:color w:val="000000" w:themeColor="text1"/>
          <w:rPrChange w:id="1259" w:author="sunnyzheng" w:date="2016-07-22T10:34:00Z">
            <w:rPr>
              <w:rFonts w:hint="eastAsia"/>
            </w:rPr>
          </w:rPrChange>
        </w:rPr>
        <w:t>6</w:t>
      </w:r>
      <w:r w:rsidRPr="00A835F0">
        <w:rPr>
          <w:rFonts w:hint="eastAsia"/>
          <w:color w:val="000000" w:themeColor="text1"/>
          <w:rPrChange w:id="1260" w:author="sunnyzheng" w:date="2016-07-22T10:34:00Z">
            <w:rPr>
              <w:rFonts w:hint="eastAsia"/>
            </w:rPr>
          </w:rPrChange>
        </w:rPr>
        <w:t>门双语课程。</w:t>
      </w:r>
    </w:p>
    <w:p w:rsidR="00104825" w:rsidRPr="00A835F0" w:rsidRDefault="00104825" w:rsidP="00F04C5B">
      <w:pPr>
        <w:ind w:firstLineChars="200" w:firstLine="420"/>
        <w:rPr>
          <w:color w:val="000000" w:themeColor="text1"/>
          <w:rPrChange w:id="1261" w:author="sunnyzheng" w:date="2016-07-22T10:34:00Z">
            <w:rPr/>
          </w:rPrChange>
        </w:rPr>
      </w:pPr>
      <w:r w:rsidRPr="00A835F0">
        <w:rPr>
          <w:rFonts w:hint="eastAsia"/>
          <w:color w:val="000000" w:themeColor="text1"/>
          <w:rPrChange w:id="1262" w:author="sunnyzheng" w:date="2016-07-22T10:34:00Z">
            <w:rPr>
              <w:rFonts w:hint="eastAsia"/>
            </w:rPr>
          </w:rPrChange>
        </w:rPr>
        <w:t>法学院</w:t>
      </w:r>
      <w:r w:rsidRPr="00A835F0">
        <w:rPr>
          <w:rFonts w:hint="eastAsia"/>
          <w:color w:val="000000" w:themeColor="text1"/>
          <w:rPrChange w:id="1263" w:author="sunnyzheng" w:date="2016-07-22T10:34:00Z">
            <w:rPr>
              <w:rFonts w:hint="eastAsia"/>
            </w:rPr>
          </w:rPrChange>
        </w:rPr>
        <w:t>2014</w:t>
      </w:r>
      <w:r w:rsidRPr="00A835F0">
        <w:rPr>
          <w:rFonts w:hint="eastAsia"/>
          <w:color w:val="000000" w:themeColor="text1"/>
          <w:rPrChange w:id="1264" w:author="sunnyzheng" w:date="2016-07-22T10:34:00Z">
            <w:rPr>
              <w:rFonts w:hint="eastAsia"/>
            </w:rPr>
          </w:rPrChange>
        </w:rPr>
        <w:t>届本科毕业生就业率为</w:t>
      </w:r>
      <w:r w:rsidRPr="00A835F0">
        <w:rPr>
          <w:rFonts w:hint="eastAsia"/>
          <w:color w:val="000000" w:themeColor="text1"/>
          <w:rPrChange w:id="1265" w:author="sunnyzheng" w:date="2016-07-22T10:34:00Z">
            <w:rPr>
              <w:rFonts w:hint="eastAsia"/>
            </w:rPr>
          </w:rPrChange>
        </w:rPr>
        <w:t>98.89%</w:t>
      </w:r>
      <w:r w:rsidRPr="00A835F0">
        <w:rPr>
          <w:rFonts w:hint="eastAsia"/>
          <w:color w:val="000000" w:themeColor="text1"/>
          <w:rPrChange w:id="1266" w:author="sunnyzheng" w:date="2016-07-22T10:34:00Z">
            <w:rPr>
              <w:rFonts w:hint="eastAsia"/>
            </w:rPr>
          </w:rPrChange>
        </w:rPr>
        <w:t>，</w:t>
      </w:r>
      <w:r w:rsidRPr="00A835F0">
        <w:rPr>
          <w:color w:val="000000" w:themeColor="text1"/>
          <w:rPrChange w:id="1267" w:author="sunnyzheng" w:date="2016-07-22T10:34:00Z">
            <w:rPr/>
          </w:rPrChange>
        </w:rPr>
        <w:t>其中深造率</w:t>
      </w:r>
      <w:r w:rsidRPr="00A835F0">
        <w:rPr>
          <w:rFonts w:hint="eastAsia"/>
          <w:color w:val="000000" w:themeColor="text1"/>
          <w:rPrChange w:id="1268" w:author="sunnyzheng" w:date="2016-07-22T10:34:00Z">
            <w:rPr>
              <w:rFonts w:hint="eastAsia"/>
            </w:rPr>
          </w:rPrChange>
        </w:rPr>
        <w:t>35.56</w:t>
      </w:r>
      <w:r w:rsidRPr="00A835F0">
        <w:rPr>
          <w:color w:val="000000" w:themeColor="text1"/>
          <w:rPrChange w:id="1269" w:author="sunnyzheng" w:date="2016-07-22T10:34:00Z">
            <w:rPr/>
          </w:rPrChange>
        </w:rPr>
        <w:t>%</w:t>
      </w:r>
      <w:r w:rsidRPr="00A835F0">
        <w:rPr>
          <w:color w:val="000000" w:themeColor="text1"/>
          <w:rPrChange w:id="1270" w:author="sunnyzheng" w:date="2016-07-22T10:34:00Z">
            <w:rPr/>
          </w:rPrChange>
        </w:rPr>
        <w:t>，如攻读</w:t>
      </w:r>
      <w:r w:rsidRPr="00A835F0">
        <w:rPr>
          <w:rFonts w:hint="eastAsia"/>
          <w:color w:val="000000" w:themeColor="text1"/>
          <w:rPrChange w:id="1271" w:author="sunnyzheng" w:date="2016-07-22T10:34:00Z">
            <w:rPr>
              <w:rFonts w:hint="eastAsia"/>
            </w:rPr>
          </w:rPrChange>
        </w:rPr>
        <w:t>法</w:t>
      </w:r>
      <w:r w:rsidRPr="00A835F0">
        <w:rPr>
          <w:color w:val="000000" w:themeColor="text1"/>
          <w:rPrChange w:id="1272" w:author="sunnyzheng" w:date="2016-07-22T10:34:00Z">
            <w:rPr/>
          </w:rPrChange>
        </w:rPr>
        <w:t>学</w:t>
      </w:r>
      <w:r w:rsidRPr="00A835F0">
        <w:rPr>
          <w:rFonts w:hint="eastAsia"/>
          <w:color w:val="000000" w:themeColor="text1"/>
          <w:rPrChange w:id="1273" w:author="sunnyzheng" w:date="2016-07-22T10:34:00Z">
            <w:rPr>
              <w:rFonts w:hint="eastAsia"/>
            </w:rPr>
          </w:rPrChange>
        </w:rPr>
        <w:t>等</w:t>
      </w:r>
      <w:r w:rsidRPr="00A835F0">
        <w:rPr>
          <w:color w:val="000000" w:themeColor="text1"/>
          <w:rPrChange w:id="1274" w:author="sunnyzheng" w:date="2016-07-22T10:34:00Z">
            <w:rPr/>
          </w:rPrChange>
        </w:rPr>
        <w:t>专业</w:t>
      </w:r>
      <w:r w:rsidRPr="00A835F0">
        <w:rPr>
          <w:rFonts w:hint="eastAsia"/>
          <w:color w:val="000000" w:themeColor="text1"/>
          <w:rPrChange w:id="1275" w:author="sunnyzheng" w:date="2016-07-22T10:34:00Z">
            <w:rPr>
              <w:rFonts w:hint="eastAsia"/>
            </w:rPr>
          </w:rPrChange>
        </w:rPr>
        <w:t>硕士研究生，或出国、出境留学（</w:t>
      </w:r>
      <w:r w:rsidRPr="00A835F0">
        <w:rPr>
          <w:rFonts w:hint="eastAsia"/>
          <w:color w:val="000000" w:themeColor="text1"/>
          <w:kern w:val="0"/>
          <w:rPrChange w:id="1276" w:author="sunnyzheng" w:date="2016-07-22T10:34:00Z">
            <w:rPr>
              <w:rFonts w:hint="eastAsia"/>
              <w:kern w:val="0"/>
            </w:rPr>
          </w:rPrChange>
        </w:rPr>
        <w:t>留学主要去往美国、英国、澳大利亚等国家和我国香港地区）。</w:t>
      </w:r>
      <w:r w:rsidRPr="00A835F0">
        <w:rPr>
          <w:rFonts w:hint="eastAsia"/>
          <w:color w:val="000000" w:themeColor="text1"/>
          <w:rPrChange w:id="1277" w:author="sunnyzheng" w:date="2016-07-22T10:34:00Z">
            <w:rPr>
              <w:rFonts w:hint="eastAsia"/>
            </w:rPr>
          </w:rPrChange>
        </w:rPr>
        <w:t>就业地区主要分布在</w:t>
      </w:r>
      <w:r w:rsidRPr="00A835F0">
        <w:rPr>
          <w:rFonts w:hint="eastAsia"/>
          <w:color w:val="000000" w:themeColor="text1"/>
          <w:kern w:val="0"/>
          <w:rPrChange w:id="1278" w:author="sunnyzheng" w:date="2016-07-22T10:34:00Z">
            <w:rPr>
              <w:rFonts w:hint="eastAsia"/>
              <w:kern w:val="0"/>
            </w:rPr>
          </w:rPrChange>
        </w:rPr>
        <w:t>京津及各省省会和沿海发达城市，</w:t>
      </w:r>
      <w:r w:rsidRPr="00A835F0">
        <w:rPr>
          <w:color w:val="000000" w:themeColor="text1"/>
          <w:kern w:val="0"/>
          <w:rPrChange w:id="1279" w:author="sunnyzheng" w:date="2016-07-22T10:34:00Z">
            <w:rPr>
              <w:kern w:val="0"/>
            </w:rPr>
          </w:rPrChange>
        </w:rPr>
        <w:t>主要</w:t>
      </w:r>
      <w:r w:rsidRPr="00A835F0">
        <w:rPr>
          <w:rFonts w:hint="eastAsia"/>
          <w:color w:val="000000" w:themeColor="text1"/>
          <w:kern w:val="0"/>
          <w:rPrChange w:id="1280" w:author="sunnyzheng" w:date="2016-07-22T10:34:00Z">
            <w:rPr>
              <w:rFonts w:hint="eastAsia"/>
              <w:kern w:val="0"/>
            </w:rPr>
          </w:rPrChange>
        </w:rPr>
        <w:t>去往</w:t>
      </w:r>
      <w:r w:rsidRPr="00A835F0">
        <w:rPr>
          <w:color w:val="000000" w:themeColor="text1"/>
          <w:kern w:val="0"/>
          <w:rPrChange w:id="1281" w:author="sunnyzheng" w:date="2016-07-22T10:34:00Z">
            <w:rPr>
              <w:kern w:val="0"/>
            </w:rPr>
          </w:rPrChange>
        </w:rPr>
        <w:t>法院、检察院、律师事务所、</w:t>
      </w:r>
      <w:r w:rsidRPr="00A835F0">
        <w:rPr>
          <w:rFonts w:hint="eastAsia"/>
          <w:color w:val="000000" w:themeColor="text1"/>
          <w:kern w:val="0"/>
          <w:rPrChange w:id="1282" w:author="sunnyzheng" w:date="2016-07-22T10:34:00Z">
            <w:rPr>
              <w:rFonts w:hint="eastAsia"/>
              <w:kern w:val="0"/>
            </w:rPr>
          </w:rPrChange>
        </w:rPr>
        <w:t>大型</w:t>
      </w:r>
      <w:r w:rsidRPr="00A835F0">
        <w:rPr>
          <w:color w:val="000000" w:themeColor="text1"/>
          <w:kern w:val="0"/>
          <w:rPrChange w:id="1283" w:author="sunnyzheng" w:date="2016-07-22T10:34:00Z">
            <w:rPr>
              <w:kern w:val="0"/>
            </w:rPr>
          </w:rPrChange>
        </w:rPr>
        <w:t>央企</w:t>
      </w:r>
      <w:r w:rsidRPr="00A835F0">
        <w:rPr>
          <w:rFonts w:hint="eastAsia"/>
          <w:color w:val="000000" w:themeColor="text1"/>
          <w:kern w:val="0"/>
          <w:rPrChange w:id="1284" w:author="sunnyzheng" w:date="2016-07-22T10:34:00Z">
            <w:rPr>
              <w:rFonts w:hint="eastAsia"/>
              <w:kern w:val="0"/>
            </w:rPr>
          </w:rPrChange>
        </w:rPr>
        <w:t>国企</w:t>
      </w:r>
      <w:r w:rsidRPr="00A835F0">
        <w:rPr>
          <w:color w:val="000000" w:themeColor="text1"/>
          <w:kern w:val="0"/>
          <w:rPrChange w:id="1285" w:author="sunnyzheng" w:date="2016-07-22T10:34:00Z">
            <w:rPr>
              <w:kern w:val="0"/>
            </w:rPr>
          </w:rPrChange>
        </w:rPr>
        <w:t>的法律事务部门等</w:t>
      </w:r>
      <w:r w:rsidRPr="00A835F0">
        <w:rPr>
          <w:rFonts w:hint="eastAsia"/>
          <w:color w:val="000000" w:themeColor="text1"/>
          <w:kern w:val="0"/>
          <w:rPrChange w:id="1286" w:author="sunnyzheng" w:date="2016-07-22T10:34:00Z">
            <w:rPr>
              <w:rFonts w:hint="eastAsia"/>
              <w:kern w:val="0"/>
            </w:rPr>
          </w:rPrChange>
        </w:rPr>
        <w:t>工作。</w:t>
      </w:r>
    </w:p>
    <w:p w:rsidR="00576B59" w:rsidRPr="00A835F0" w:rsidRDefault="00576B59" w:rsidP="00576B59">
      <w:pPr>
        <w:widowControl/>
        <w:ind w:firstLineChars="200" w:firstLine="440"/>
        <w:jc w:val="left"/>
        <w:rPr>
          <w:rFonts w:ascii="宋体" w:hAnsi="宋体" w:cs="宋体"/>
          <w:color w:val="000000" w:themeColor="text1"/>
          <w:kern w:val="0"/>
          <w:sz w:val="22"/>
          <w:rPrChange w:id="1287" w:author="sunnyzheng" w:date="2016-07-22T10:34:00Z">
            <w:rPr>
              <w:rFonts w:ascii="宋体" w:hAnsi="宋体" w:cs="宋体"/>
              <w:color w:val="A6A6A6" w:themeColor="background1" w:themeShade="A6"/>
              <w:kern w:val="0"/>
              <w:sz w:val="22"/>
            </w:rPr>
          </w:rPrChange>
        </w:rPr>
      </w:pPr>
    </w:p>
    <w:p w:rsidR="00F118A3" w:rsidRPr="00A835F0" w:rsidRDefault="00F118A3" w:rsidP="00736AC1">
      <w:pPr>
        <w:pStyle w:val="a6"/>
        <w:rPr>
          <w:color w:val="000000" w:themeColor="text1"/>
          <w:rPrChange w:id="1288" w:author="sunnyzheng" w:date="2016-07-22T10:34:00Z">
            <w:rPr/>
          </w:rPrChange>
        </w:rPr>
      </w:pPr>
      <w:bookmarkStart w:id="1289" w:name="OLE_LINK1"/>
      <w:r w:rsidRPr="00A835F0">
        <w:rPr>
          <w:rFonts w:hint="eastAsia"/>
          <w:color w:val="000000" w:themeColor="text1"/>
          <w:rPrChange w:id="1290" w:author="sunnyzheng" w:date="2016-07-22T10:34:00Z">
            <w:rPr>
              <w:rFonts w:hint="eastAsia"/>
            </w:rPr>
          </w:rPrChange>
        </w:rPr>
        <w:t>语言与传播学院</w:t>
      </w:r>
    </w:p>
    <w:p w:rsidR="00F04C5B" w:rsidRPr="00A835F0" w:rsidRDefault="00F04C5B" w:rsidP="00F04C5B">
      <w:pPr>
        <w:pStyle w:val="2"/>
        <w:rPr>
          <w:color w:val="000000" w:themeColor="text1"/>
          <w:sz w:val="28"/>
          <w:szCs w:val="28"/>
          <w:rPrChange w:id="1291" w:author="sunnyzheng" w:date="2016-07-22T10:34:00Z">
            <w:rPr>
              <w:sz w:val="28"/>
              <w:szCs w:val="28"/>
            </w:rPr>
          </w:rPrChange>
        </w:rPr>
      </w:pPr>
      <w:r w:rsidRPr="00A835F0">
        <w:rPr>
          <w:rFonts w:hint="eastAsia"/>
          <w:color w:val="000000" w:themeColor="text1"/>
          <w:rPrChange w:id="1292" w:author="sunnyzheng" w:date="2016-07-22T10:34:00Z">
            <w:rPr>
              <w:rFonts w:hint="eastAsia"/>
            </w:rPr>
          </w:rPrChange>
        </w:rPr>
        <w:t>文科试验班类</w:t>
      </w:r>
    </w:p>
    <w:p w:rsidR="00F04C5B" w:rsidRPr="00A835F0" w:rsidRDefault="00F04C5B" w:rsidP="00F04C5B">
      <w:pPr>
        <w:widowControl/>
        <w:ind w:firstLineChars="200" w:firstLine="440"/>
        <w:jc w:val="left"/>
        <w:rPr>
          <w:rFonts w:ascii="宋体" w:hAnsi="宋体" w:cs="宋体"/>
          <w:color w:val="000000" w:themeColor="text1"/>
          <w:kern w:val="0"/>
          <w:sz w:val="22"/>
          <w:szCs w:val="24"/>
          <w:rPrChange w:id="1293" w:author="sunnyzheng" w:date="2016-07-22T10:34:00Z">
            <w:rPr>
              <w:rFonts w:ascii="宋体" w:hAnsi="宋体" w:cs="宋体"/>
              <w:kern w:val="0"/>
              <w:sz w:val="22"/>
              <w:szCs w:val="24"/>
            </w:rPr>
          </w:rPrChange>
        </w:rPr>
      </w:pPr>
      <w:r w:rsidRPr="00A835F0">
        <w:rPr>
          <w:rFonts w:ascii="宋体" w:hAnsi="宋体" w:cs="宋体" w:hint="eastAsia"/>
          <w:color w:val="000000" w:themeColor="text1"/>
          <w:kern w:val="0"/>
          <w:sz w:val="22"/>
          <w:szCs w:val="24"/>
          <w:rPrChange w:id="1294" w:author="sunnyzheng" w:date="2016-07-22T10:34:00Z">
            <w:rPr>
              <w:rFonts w:ascii="宋体" w:hAnsi="宋体" w:cs="宋体" w:hint="eastAsia"/>
              <w:kern w:val="0"/>
              <w:sz w:val="22"/>
              <w:szCs w:val="24"/>
            </w:rPr>
          </w:rPrChange>
        </w:rPr>
        <w:t>2015年学院按“文科试验班类”</w:t>
      </w:r>
      <w:r w:rsidRPr="00A835F0">
        <w:rPr>
          <w:rFonts w:hint="eastAsia"/>
          <w:color w:val="000000" w:themeColor="text1"/>
          <w:rPrChange w:id="1295" w:author="sunnyzheng" w:date="2016-07-22T10:34:00Z">
            <w:rPr>
              <w:rFonts w:hint="eastAsia"/>
            </w:rPr>
          </w:rPrChange>
        </w:rPr>
        <w:t xml:space="preserve"> </w:t>
      </w:r>
      <w:r w:rsidRPr="00A835F0">
        <w:rPr>
          <w:rFonts w:ascii="宋体" w:hAnsi="宋体" w:cs="宋体" w:hint="eastAsia"/>
          <w:color w:val="000000" w:themeColor="text1"/>
          <w:kern w:val="0"/>
          <w:sz w:val="22"/>
          <w:szCs w:val="24"/>
          <w:rPrChange w:id="1296" w:author="sunnyzheng" w:date="2016-07-22T10:34:00Z">
            <w:rPr>
              <w:rFonts w:ascii="宋体" w:hAnsi="宋体" w:cs="宋体" w:hint="eastAsia"/>
              <w:kern w:val="0"/>
              <w:sz w:val="22"/>
              <w:szCs w:val="24"/>
            </w:rPr>
          </w:rPrChange>
        </w:rPr>
        <w:t>这一专业名称进行大类招生，包括英语、传播学、西班牙语、葡萄牙语4个专业，学生入学后依据学生意愿和各专业标准规模进行专业分流，如学生意愿人数超专业规模，通过笔试按成绩分专业。</w:t>
      </w:r>
    </w:p>
    <w:bookmarkEnd w:id="1289"/>
    <w:p w:rsidR="005F3DDB" w:rsidRPr="00A835F0" w:rsidRDefault="00F04C5B" w:rsidP="00F04C5B">
      <w:pPr>
        <w:pStyle w:val="2"/>
        <w:spacing w:before="0" w:beforeAutospacing="0" w:after="0" w:afterAutospacing="0"/>
        <w:rPr>
          <w:rFonts w:ascii="Times New Roman" w:hAnsi="Times New Roman" w:cs="Times New Roman"/>
          <w:color w:val="000000" w:themeColor="text1"/>
          <w:kern w:val="2"/>
          <w:sz w:val="21"/>
          <w:szCs w:val="21"/>
          <w:rPrChange w:id="1297" w:author="sunnyzheng" w:date="2016-07-22T10:34:00Z">
            <w:rPr>
              <w:rFonts w:ascii="Times New Roman" w:hAnsi="Times New Roman" w:cs="Times New Roman"/>
              <w:color w:val="000000" w:themeColor="text1"/>
              <w:kern w:val="2"/>
              <w:sz w:val="21"/>
              <w:szCs w:val="21"/>
            </w:rPr>
          </w:rPrChange>
        </w:rPr>
      </w:pPr>
      <w:r w:rsidRPr="00A835F0">
        <w:rPr>
          <w:rFonts w:ascii="Times New Roman" w:hAnsi="Times New Roman" w:cs="Times New Roman" w:hint="eastAsia"/>
          <w:color w:val="000000" w:themeColor="text1"/>
          <w:kern w:val="2"/>
          <w:sz w:val="21"/>
          <w:szCs w:val="21"/>
          <w:rPrChange w:id="1298" w:author="sunnyzheng" w:date="2016-07-22T10:34:00Z">
            <w:rPr>
              <w:rFonts w:ascii="Times New Roman" w:hAnsi="Times New Roman" w:cs="Times New Roman" w:hint="eastAsia"/>
              <w:color w:val="000000" w:themeColor="text1"/>
              <w:kern w:val="2"/>
              <w:sz w:val="21"/>
              <w:szCs w:val="21"/>
            </w:rPr>
          </w:rPrChange>
        </w:rPr>
        <w:t>1.</w:t>
      </w:r>
      <w:r w:rsidR="005F3DDB" w:rsidRPr="00A835F0">
        <w:rPr>
          <w:rFonts w:ascii="Times New Roman" w:hAnsi="Times New Roman" w:cs="Times New Roman" w:hint="eastAsia"/>
          <w:color w:val="000000" w:themeColor="text1"/>
          <w:kern w:val="2"/>
          <w:sz w:val="21"/>
          <w:szCs w:val="21"/>
          <w:rPrChange w:id="1299" w:author="sunnyzheng" w:date="2016-07-22T10:34:00Z">
            <w:rPr>
              <w:rFonts w:ascii="Times New Roman" w:hAnsi="Times New Roman" w:cs="Times New Roman" w:hint="eastAsia"/>
              <w:color w:val="000000" w:themeColor="text1"/>
              <w:kern w:val="2"/>
              <w:sz w:val="21"/>
              <w:szCs w:val="21"/>
            </w:rPr>
          </w:rPrChange>
        </w:rPr>
        <w:t>英语</w:t>
      </w:r>
    </w:p>
    <w:p w:rsidR="005F3DDB" w:rsidRPr="00A835F0" w:rsidRDefault="005F3DDB" w:rsidP="005F3DDB">
      <w:pPr>
        <w:adjustRightInd w:val="0"/>
        <w:snapToGrid w:val="0"/>
        <w:spacing w:line="340" w:lineRule="exact"/>
        <w:ind w:firstLineChars="200" w:firstLine="420"/>
        <w:jc w:val="left"/>
        <w:rPr>
          <w:rFonts w:ascii="宋体"/>
          <w:color w:val="000000" w:themeColor="text1"/>
          <w:rPrChange w:id="1300" w:author="sunnyzheng" w:date="2016-07-22T10:34:00Z">
            <w:rPr>
              <w:rFonts w:ascii="宋体"/>
            </w:rPr>
          </w:rPrChange>
        </w:rPr>
      </w:pPr>
      <w:r w:rsidRPr="00A835F0">
        <w:rPr>
          <w:color w:val="000000" w:themeColor="text1"/>
          <w:rPrChange w:id="1301" w:author="sunnyzheng" w:date="2016-07-22T10:34:00Z">
            <w:rPr/>
          </w:rPrChange>
        </w:rPr>
        <w:t>本专业培养</w:t>
      </w:r>
      <w:r w:rsidRPr="00A835F0">
        <w:rPr>
          <w:rFonts w:hint="eastAsia"/>
          <w:color w:val="000000" w:themeColor="text1"/>
          <w:rPrChange w:id="1302" w:author="sunnyzheng" w:date="2016-07-22T10:34:00Z">
            <w:rPr>
              <w:rFonts w:hint="eastAsia"/>
            </w:rPr>
          </w:rPrChange>
        </w:rPr>
        <w:t>具有</w:t>
      </w:r>
      <w:r w:rsidRPr="00A835F0">
        <w:rPr>
          <w:color w:val="000000" w:themeColor="text1"/>
          <w:rPrChange w:id="1303" w:author="sunnyzheng" w:date="2016-07-22T10:34:00Z">
            <w:rPr/>
          </w:rPrChange>
        </w:rPr>
        <w:t>扎实的英语语言基本功</w:t>
      </w:r>
      <w:r w:rsidRPr="00A835F0">
        <w:rPr>
          <w:rFonts w:hint="eastAsia"/>
          <w:color w:val="000000" w:themeColor="text1"/>
          <w:rPrChange w:id="1304" w:author="sunnyzheng" w:date="2016-07-22T10:34:00Z">
            <w:rPr>
              <w:rFonts w:hint="eastAsia"/>
            </w:rPr>
          </w:rPrChange>
        </w:rPr>
        <w:t>和</w:t>
      </w:r>
      <w:r w:rsidRPr="00A835F0">
        <w:rPr>
          <w:color w:val="000000" w:themeColor="text1"/>
          <w:rPrChange w:id="1305" w:author="sunnyzheng" w:date="2016-07-22T10:34:00Z">
            <w:rPr/>
          </w:rPrChange>
        </w:rPr>
        <w:t>语言能力，知识面</w:t>
      </w:r>
      <w:r w:rsidRPr="00A835F0">
        <w:rPr>
          <w:rFonts w:hint="eastAsia"/>
          <w:color w:val="000000" w:themeColor="text1"/>
          <w:rPrChange w:id="1306" w:author="sunnyzheng" w:date="2016-07-22T10:34:00Z">
            <w:rPr>
              <w:rFonts w:hint="eastAsia"/>
            </w:rPr>
          </w:rPrChange>
        </w:rPr>
        <w:t>广</w:t>
      </w:r>
      <w:r w:rsidRPr="00A835F0">
        <w:rPr>
          <w:color w:val="000000" w:themeColor="text1"/>
          <w:rPrChange w:id="1307" w:author="sunnyzheng" w:date="2016-07-22T10:34:00Z">
            <w:rPr/>
          </w:rPrChange>
        </w:rPr>
        <w:t>，创新意识强，综合素质高的高级专门人才</w:t>
      </w:r>
      <w:r w:rsidRPr="00A835F0">
        <w:rPr>
          <w:rFonts w:hint="eastAsia"/>
          <w:color w:val="000000" w:themeColor="text1"/>
          <w:rPrChange w:id="1308" w:author="sunnyzheng" w:date="2016-07-22T10:34:00Z">
            <w:rPr>
              <w:rFonts w:hint="eastAsia"/>
            </w:rPr>
          </w:rPrChange>
        </w:rPr>
        <w:t>。</w:t>
      </w:r>
    </w:p>
    <w:p w:rsidR="005F3DDB" w:rsidRPr="00A835F0" w:rsidRDefault="005F3DDB" w:rsidP="005F3DDB">
      <w:pPr>
        <w:topLinePunct/>
        <w:spacing w:line="340" w:lineRule="exact"/>
        <w:ind w:firstLine="425"/>
        <w:rPr>
          <w:rFonts w:ascii="宋体" w:hAnsi="宋体" w:cs="宋体"/>
          <w:color w:val="000000" w:themeColor="text1"/>
          <w:rPrChange w:id="1309" w:author="sunnyzheng" w:date="2016-07-22T10:34:00Z">
            <w:rPr>
              <w:rFonts w:ascii="宋体" w:hAnsi="宋体" w:cs="宋体"/>
            </w:rPr>
          </w:rPrChange>
        </w:rPr>
      </w:pPr>
      <w:r w:rsidRPr="00A835F0">
        <w:rPr>
          <w:rFonts w:ascii="宋体" w:hAnsi="宋体" w:cs="宋体" w:hint="eastAsia"/>
          <w:color w:val="000000" w:themeColor="text1"/>
          <w:rPrChange w:id="1310" w:author="sunnyzheng" w:date="2016-07-22T10:34:00Z">
            <w:rPr>
              <w:rFonts w:ascii="宋体" w:hAnsi="宋体" w:cs="宋体" w:hint="eastAsia"/>
            </w:rPr>
          </w:rPrChange>
        </w:rPr>
        <w:t>本专业有英语语言文学、英语与国际经贸、翻译三个方向。第五学期开始，学生可根据自己意愿选择学习方向。</w:t>
      </w:r>
      <w:r w:rsidRPr="00A835F0">
        <w:rPr>
          <w:color w:val="000000" w:themeColor="text1"/>
          <w:rPrChange w:id="1311" w:author="sunnyzheng" w:date="2016-07-22T10:34:00Z">
            <w:rPr/>
          </w:rPrChange>
        </w:rPr>
        <w:t>英语语言文学方向培养具有较高语言能力，文学和语言学有一定造诣，能够从事英语教学、语言研究和文学研究</w:t>
      </w:r>
      <w:r w:rsidRPr="00A835F0">
        <w:rPr>
          <w:rFonts w:hint="eastAsia"/>
          <w:color w:val="000000" w:themeColor="text1"/>
          <w:rPrChange w:id="1312" w:author="sunnyzheng" w:date="2016-07-22T10:34:00Z">
            <w:rPr>
              <w:rFonts w:hint="eastAsia"/>
            </w:rPr>
          </w:rPrChange>
        </w:rPr>
        <w:t>、</w:t>
      </w:r>
      <w:r w:rsidRPr="00A835F0">
        <w:rPr>
          <w:color w:val="000000" w:themeColor="text1"/>
          <w:rPrChange w:id="1313" w:author="sunnyzheng" w:date="2016-07-22T10:34:00Z">
            <w:rPr/>
          </w:rPrChange>
        </w:rPr>
        <w:t>外事管理及实用翻译等方面工作的人才；英语与国际经贸方向培养英语语言能力强，</w:t>
      </w:r>
      <w:r w:rsidRPr="00A835F0">
        <w:rPr>
          <w:rFonts w:hint="eastAsia"/>
          <w:color w:val="000000" w:themeColor="text1"/>
          <w:rPrChange w:id="1314" w:author="sunnyzheng" w:date="2016-07-22T10:34:00Z">
            <w:rPr>
              <w:rFonts w:hint="eastAsia"/>
            </w:rPr>
          </w:rPrChange>
        </w:rPr>
        <w:t>具有</w:t>
      </w:r>
      <w:r w:rsidRPr="00A835F0">
        <w:rPr>
          <w:color w:val="000000" w:themeColor="text1"/>
          <w:rPrChange w:id="1315" w:author="sunnyzheng" w:date="2016-07-22T10:34:00Z">
            <w:rPr/>
          </w:rPrChange>
        </w:rPr>
        <w:t>一定经贸理论知识，能独立从事外贸谈判、函电处理等</w:t>
      </w:r>
      <w:r w:rsidRPr="00A835F0">
        <w:rPr>
          <w:rFonts w:hint="eastAsia"/>
          <w:color w:val="000000" w:themeColor="text1"/>
          <w:rPrChange w:id="1316" w:author="sunnyzheng" w:date="2016-07-22T10:34:00Z">
            <w:rPr>
              <w:rFonts w:hint="eastAsia"/>
            </w:rPr>
          </w:rPrChange>
        </w:rPr>
        <w:t>业务</w:t>
      </w:r>
      <w:r w:rsidRPr="00A835F0">
        <w:rPr>
          <w:color w:val="000000" w:themeColor="text1"/>
          <w:rPrChange w:id="1317" w:author="sunnyzheng" w:date="2016-07-22T10:34:00Z">
            <w:rPr/>
          </w:rPrChange>
        </w:rPr>
        <w:t>活动的专门人才；翻译方向培养文化知识面广，具有较强的语言运用和跨文化交际能力，掌握翻译的基础理论</w:t>
      </w:r>
      <w:r w:rsidRPr="00A835F0">
        <w:rPr>
          <w:rFonts w:hint="eastAsia"/>
          <w:color w:val="000000" w:themeColor="text1"/>
          <w:rPrChange w:id="1318" w:author="sunnyzheng" w:date="2016-07-22T10:34:00Z">
            <w:rPr>
              <w:rFonts w:hint="eastAsia"/>
            </w:rPr>
          </w:rPrChange>
        </w:rPr>
        <w:t>、</w:t>
      </w:r>
      <w:r w:rsidRPr="00A835F0">
        <w:rPr>
          <w:color w:val="000000" w:themeColor="text1"/>
          <w:rPrChange w:id="1319" w:author="sunnyzheng" w:date="2016-07-22T10:34:00Z">
            <w:rPr/>
          </w:rPrChange>
        </w:rPr>
        <w:t>原理</w:t>
      </w:r>
      <w:r w:rsidRPr="00A835F0">
        <w:rPr>
          <w:rFonts w:hint="eastAsia"/>
          <w:color w:val="000000" w:themeColor="text1"/>
          <w:rPrChange w:id="1320" w:author="sunnyzheng" w:date="2016-07-22T10:34:00Z">
            <w:rPr>
              <w:rFonts w:hint="eastAsia"/>
            </w:rPr>
          </w:rPrChange>
        </w:rPr>
        <w:t>和技能</w:t>
      </w:r>
      <w:r w:rsidRPr="00A835F0">
        <w:rPr>
          <w:color w:val="000000" w:themeColor="text1"/>
          <w:rPrChange w:id="1321" w:author="sunnyzheng" w:date="2016-07-22T10:34:00Z">
            <w:rPr/>
          </w:rPrChange>
        </w:rPr>
        <w:t>，能胜任多领域翻译工作的高素质人才。</w:t>
      </w:r>
      <w:r w:rsidRPr="00A835F0">
        <w:rPr>
          <w:rFonts w:ascii="宋体" w:hAnsi="宋体" w:cs="宋体" w:hint="eastAsia"/>
          <w:color w:val="000000" w:themeColor="text1"/>
          <w:rPrChange w:id="1322" w:author="sunnyzheng" w:date="2016-07-22T10:34:00Z">
            <w:rPr>
              <w:rFonts w:ascii="宋体" w:hAnsi="宋体" w:cs="宋体" w:hint="eastAsia"/>
            </w:rPr>
          </w:rPrChange>
        </w:rPr>
        <w:t>开设综合英语、英美文学史及选读、翻译理论与实践、语言学等专业主干课。</w:t>
      </w:r>
    </w:p>
    <w:p w:rsidR="005F3DDB" w:rsidRPr="00A835F0" w:rsidRDefault="005F3DDB" w:rsidP="005F3DDB">
      <w:pPr>
        <w:topLinePunct/>
        <w:spacing w:line="340" w:lineRule="exact"/>
        <w:ind w:firstLine="425"/>
        <w:rPr>
          <w:color w:val="000000" w:themeColor="text1"/>
          <w:rPrChange w:id="1323" w:author="sunnyzheng" w:date="2016-07-22T10:34:00Z">
            <w:rPr/>
          </w:rPrChange>
        </w:rPr>
      </w:pPr>
      <w:r w:rsidRPr="00A835F0">
        <w:rPr>
          <w:rFonts w:ascii="宋体" w:hAnsi="宋体" w:cs="宋体" w:hint="eastAsia"/>
          <w:color w:val="000000" w:themeColor="text1"/>
          <w:rPrChange w:id="1324" w:author="sunnyzheng" w:date="2016-07-22T10:34:00Z">
            <w:rPr>
              <w:rFonts w:ascii="宋体" w:hAnsi="宋体" w:cs="宋体" w:hint="eastAsia"/>
            </w:rPr>
          </w:rPrChange>
        </w:rPr>
        <w:t>本专业重视学生在校期间实践能力的培养，专业与中车集团长春轨道客车有限公司等单位签有实习与就业基地协议。本校</w:t>
      </w:r>
      <w:r w:rsidRPr="00A835F0">
        <w:rPr>
          <w:rFonts w:ascii="宋体" w:hAnsi="宋体" w:cs="宋体"/>
          <w:color w:val="000000" w:themeColor="text1"/>
          <w:kern w:val="0"/>
          <w:sz w:val="22"/>
          <w:szCs w:val="24"/>
          <w:rPrChange w:id="1325" w:author="sunnyzheng" w:date="2016-07-22T10:34:00Z">
            <w:rPr>
              <w:rFonts w:ascii="宋体" w:hAnsi="宋体" w:cs="宋体"/>
              <w:kern w:val="0"/>
              <w:sz w:val="22"/>
              <w:szCs w:val="24"/>
            </w:rPr>
          </w:rPrChange>
        </w:rPr>
        <w:t>与美国桥水州立大学、</w:t>
      </w:r>
      <w:r w:rsidRPr="00A835F0">
        <w:rPr>
          <w:rFonts w:ascii="宋体" w:hAnsi="宋体" w:cs="宋体" w:hint="eastAsia"/>
          <w:color w:val="000000" w:themeColor="text1"/>
          <w:kern w:val="0"/>
          <w:sz w:val="22"/>
          <w:szCs w:val="24"/>
          <w:rPrChange w:id="1326" w:author="sunnyzheng" w:date="2016-07-22T10:34:00Z">
            <w:rPr>
              <w:rFonts w:ascii="宋体" w:hAnsi="宋体" w:cs="宋体" w:hint="eastAsia"/>
              <w:kern w:val="0"/>
              <w:sz w:val="22"/>
              <w:szCs w:val="24"/>
            </w:rPr>
          </w:rPrChange>
        </w:rPr>
        <w:t>肯特州立大学、</w:t>
      </w:r>
      <w:r w:rsidRPr="00A835F0">
        <w:rPr>
          <w:rFonts w:ascii="宋体" w:hAnsi="宋体" w:cs="宋体"/>
          <w:color w:val="000000" w:themeColor="text1"/>
          <w:kern w:val="0"/>
          <w:sz w:val="22"/>
          <w:szCs w:val="24"/>
          <w:rPrChange w:id="1327" w:author="sunnyzheng" w:date="2016-07-22T10:34:00Z">
            <w:rPr>
              <w:rFonts w:ascii="宋体" w:hAnsi="宋体" w:cs="宋体"/>
              <w:kern w:val="0"/>
              <w:sz w:val="22"/>
              <w:szCs w:val="24"/>
            </w:rPr>
          </w:rPrChange>
        </w:rPr>
        <w:t>蒙特克莱尔州立大学</w:t>
      </w:r>
      <w:r w:rsidRPr="00A835F0">
        <w:rPr>
          <w:rFonts w:ascii="宋体" w:hAnsi="宋体" w:cs="宋体" w:hint="eastAsia"/>
          <w:color w:val="000000" w:themeColor="text1"/>
          <w:kern w:val="0"/>
          <w:sz w:val="22"/>
          <w:szCs w:val="24"/>
          <w:rPrChange w:id="1328" w:author="sunnyzheng" w:date="2016-07-22T10:34:00Z">
            <w:rPr>
              <w:rFonts w:ascii="宋体" w:hAnsi="宋体" w:cs="宋体" w:hint="eastAsia"/>
              <w:kern w:val="0"/>
              <w:sz w:val="22"/>
              <w:szCs w:val="24"/>
            </w:rPr>
          </w:rPrChange>
        </w:rPr>
        <w:t>、</w:t>
      </w:r>
      <w:r w:rsidRPr="00A835F0">
        <w:rPr>
          <w:rFonts w:ascii="宋体" w:hAnsi="宋体" w:cs="宋体"/>
          <w:color w:val="000000" w:themeColor="text1"/>
          <w:kern w:val="0"/>
          <w:sz w:val="22"/>
          <w:szCs w:val="24"/>
          <w:rPrChange w:id="1329" w:author="sunnyzheng" w:date="2016-07-22T10:34:00Z">
            <w:rPr>
              <w:rFonts w:ascii="宋体" w:hAnsi="宋体" w:cs="宋体"/>
              <w:kern w:val="0"/>
              <w:sz w:val="22"/>
              <w:szCs w:val="24"/>
            </w:rPr>
          </w:rPrChange>
        </w:rPr>
        <w:t>英国伦敦大学玛丽女王学院、</w:t>
      </w:r>
      <w:r w:rsidRPr="00A835F0">
        <w:rPr>
          <w:rFonts w:ascii="宋体" w:hAnsi="宋体" w:cs="宋体" w:hint="eastAsia"/>
          <w:color w:val="000000" w:themeColor="text1"/>
          <w:kern w:val="0"/>
          <w:sz w:val="22"/>
          <w:szCs w:val="24"/>
          <w:rPrChange w:id="1330" w:author="sunnyzheng" w:date="2016-07-22T10:34:00Z">
            <w:rPr>
              <w:rFonts w:ascii="宋体" w:hAnsi="宋体" w:cs="宋体" w:hint="eastAsia"/>
              <w:kern w:val="0"/>
              <w:sz w:val="22"/>
              <w:szCs w:val="24"/>
            </w:rPr>
          </w:rPrChange>
        </w:rPr>
        <w:t>加拿大萨斯卡切温大学</w:t>
      </w:r>
      <w:r w:rsidRPr="00A835F0">
        <w:rPr>
          <w:rFonts w:ascii="宋体" w:hAnsi="宋体" w:cs="宋体"/>
          <w:color w:val="000000" w:themeColor="text1"/>
          <w:kern w:val="0"/>
          <w:sz w:val="22"/>
          <w:szCs w:val="24"/>
          <w:rPrChange w:id="1331" w:author="sunnyzheng" w:date="2016-07-22T10:34:00Z">
            <w:rPr>
              <w:rFonts w:ascii="宋体" w:hAnsi="宋体" w:cs="宋体"/>
              <w:kern w:val="0"/>
              <w:sz w:val="22"/>
              <w:szCs w:val="24"/>
            </w:rPr>
          </w:rPrChange>
        </w:rPr>
        <w:t>、澳大利亚弗林德斯大学、香港城市大学等学校建立了</w:t>
      </w:r>
      <w:r w:rsidRPr="00A835F0">
        <w:rPr>
          <w:rFonts w:ascii="宋体" w:hAnsi="宋体" w:cs="宋体" w:hint="eastAsia"/>
          <w:color w:val="000000" w:themeColor="text1"/>
          <w:kern w:val="0"/>
          <w:sz w:val="22"/>
          <w:szCs w:val="24"/>
          <w:rPrChange w:id="1332" w:author="sunnyzheng" w:date="2016-07-22T10:34:00Z">
            <w:rPr>
              <w:rFonts w:ascii="宋体" w:hAnsi="宋体" w:cs="宋体" w:hint="eastAsia"/>
              <w:kern w:val="0"/>
              <w:sz w:val="22"/>
              <w:szCs w:val="24"/>
            </w:rPr>
          </w:rPrChange>
        </w:rPr>
        <w:t>长期</w:t>
      </w:r>
      <w:r w:rsidRPr="00A835F0">
        <w:rPr>
          <w:rFonts w:ascii="宋体" w:hAnsi="宋体" w:cs="宋体"/>
          <w:color w:val="000000" w:themeColor="text1"/>
          <w:kern w:val="0"/>
          <w:sz w:val="22"/>
          <w:szCs w:val="24"/>
          <w:rPrChange w:id="1333" w:author="sunnyzheng" w:date="2016-07-22T10:34:00Z">
            <w:rPr>
              <w:rFonts w:ascii="宋体" w:hAnsi="宋体" w:cs="宋体"/>
              <w:kern w:val="0"/>
              <w:sz w:val="22"/>
              <w:szCs w:val="24"/>
            </w:rPr>
          </w:rPrChange>
        </w:rPr>
        <w:t>合作关系</w:t>
      </w:r>
      <w:r w:rsidRPr="00A835F0">
        <w:rPr>
          <w:rFonts w:ascii="宋体" w:hAnsi="宋体" w:cs="宋体" w:hint="eastAsia"/>
          <w:color w:val="000000" w:themeColor="text1"/>
          <w:kern w:val="0"/>
          <w:sz w:val="22"/>
          <w:szCs w:val="24"/>
          <w:rPrChange w:id="1334" w:author="sunnyzheng" w:date="2016-07-22T10:34:00Z">
            <w:rPr>
              <w:rFonts w:ascii="宋体" w:hAnsi="宋体" w:cs="宋体" w:hint="eastAsia"/>
              <w:kern w:val="0"/>
              <w:sz w:val="22"/>
              <w:szCs w:val="24"/>
            </w:rPr>
          </w:rPrChange>
        </w:rPr>
        <w:t>，学生在校期间可以参加校际交换项目。</w:t>
      </w:r>
    </w:p>
    <w:p w:rsidR="005F3DDB" w:rsidRPr="00A835F0" w:rsidRDefault="005F3DDB" w:rsidP="005F3DDB">
      <w:pPr>
        <w:adjustRightInd w:val="0"/>
        <w:snapToGrid w:val="0"/>
        <w:spacing w:line="340" w:lineRule="exact"/>
        <w:ind w:firstLineChars="200" w:firstLine="420"/>
        <w:jc w:val="left"/>
        <w:rPr>
          <w:rFonts w:cs="宋体"/>
          <w:color w:val="000000" w:themeColor="text1"/>
          <w:rPrChange w:id="1335" w:author="sunnyzheng" w:date="2016-07-22T10:34:00Z">
            <w:rPr>
              <w:rFonts w:cs="宋体"/>
              <w:color w:val="000000"/>
            </w:rPr>
          </w:rPrChange>
        </w:rPr>
      </w:pPr>
      <w:r w:rsidRPr="00A835F0">
        <w:rPr>
          <w:rFonts w:cs="宋体" w:hint="eastAsia"/>
          <w:color w:val="000000" w:themeColor="text1"/>
          <w:rPrChange w:id="1336" w:author="sunnyzheng" w:date="2016-07-22T10:34:00Z">
            <w:rPr>
              <w:rFonts w:cs="宋体" w:hint="eastAsia"/>
              <w:color w:val="000000"/>
            </w:rPr>
          </w:rPrChange>
        </w:rPr>
        <w:t>毕业生主要在学校、政府机构、事业单位、外经贸企业、外资和合资企业等单位从事英语教学、语言研究、翻译实践、外事管理、经贸谈判、文化交流、新闻出版等方面的工作；也有相当数量的毕业生或出国深造，或考入或免试推荐到清华大学、北京大学、北京外国语大学、中国人民大学等高校继续攻读英语语言文学、对外汉语教学、翻译、国际经贸等方向</w:t>
      </w:r>
      <w:r w:rsidRPr="00A835F0">
        <w:rPr>
          <w:rFonts w:cs="宋体" w:hint="eastAsia"/>
          <w:color w:val="000000" w:themeColor="text1"/>
          <w:rPrChange w:id="1337" w:author="sunnyzheng" w:date="2016-07-22T10:34:00Z">
            <w:rPr>
              <w:rFonts w:cs="宋体" w:hint="eastAsia"/>
              <w:color w:val="000000"/>
            </w:rPr>
          </w:rPrChange>
        </w:rPr>
        <w:lastRenderedPageBreak/>
        <w:t>的研究生。</w:t>
      </w:r>
    </w:p>
    <w:p w:rsidR="005F3DDB" w:rsidRPr="00A835F0" w:rsidRDefault="00F04C5B" w:rsidP="00F04C5B">
      <w:pPr>
        <w:pStyle w:val="2"/>
        <w:spacing w:before="0" w:beforeAutospacing="0" w:after="0" w:afterAutospacing="0"/>
        <w:rPr>
          <w:rFonts w:ascii="Times New Roman" w:hAnsi="Times New Roman" w:cs="Times New Roman"/>
          <w:color w:val="000000" w:themeColor="text1"/>
          <w:kern w:val="2"/>
          <w:sz w:val="21"/>
          <w:szCs w:val="21"/>
          <w:rPrChange w:id="1338" w:author="sunnyzheng" w:date="2016-07-22T10:34:00Z">
            <w:rPr>
              <w:rFonts w:ascii="Times New Roman" w:hAnsi="Times New Roman" w:cs="Times New Roman"/>
              <w:color w:val="000000" w:themeColor="text1"/>
              <w:kern w:val="2"/>
              <w:sz w:val="21"/>
              <w:szCs w:val="21"/>
            </w:rPr>
          </w:rPrChange>
        </w:rPr>
      </w:pPr>
      <w:r w:rsidRPr="00A835F0">
        <w:rPr>
          <w:rFonts w:ascii="Times New Roman" w:hAnsi="Times New Roman" w:cs="Times New Roman" w:hint="eastAsia"/>
          <w:color w:val="000000" w:themeColor="text1"/>
          <w:kern w:val="2"/>
          <w:sz w:val="21"/>
          <w:szCs w:val="21"/>
          <w:rPrChange w:id="1339" w:author="sunnyzheng" w:date="2016-07-22T10:34:00Z">
            <w:rPr>
              <w:rFonts w:ascii="Times New Roman" w:hAnsi="Times New Roman" w:cs="Times New Roman" w:hint="eastAsia"/>
              <w:color w:val="000000" w:themeColor="text1"/>
              <w:kern w:val="2"/>
              <w:sz w:val="21"/>
              <w:szCs w:val="21"/>
            </w:rPr>
          </w:rPrChange>
        </w:rPr>
        <w:t>2.</w:t>
      </w:r>
      <w:r w:rsidR="005F3DDB" w:rsidRPr="00A835F0">
        <w:rPr>
          <w:rFonts w:ascii="Times New Roman" w:hAnsi="Times New Roman" w:cs="Times New Roman" w:hint="eastAsia"/>
          <w:color w:val="000000" w:themeColor="text1"/>
          <w:kern w:val="2"/>
          <w:sz w:val="21"/>
          <w:szCs w:val="21"/>
          <w:rPrChange w:id="1340" w:author="sunnyzheng" w:date="2016-07-22T10:34:00Z">
            <w:rPr>
              <w:rFonts w:ascii="Times New Roman" w:hAnsi="Times New Roman" w:cs="Times New Roman" w:hint="eastAsia"/>
              <w:color w:val="000000" w:themeColor="text1"/>
              <w:kern w:val="2"/>
              <w:sz w:val="21"/>
              <w:szCs w:val="21"/>
            </w:rPr>
          </w:rPrChange>
        </w:rPr>
        <w:t>传播学</w:t>
      </w:r>
    </w:p>
    <w:p w:rsidR="005F3DDB" w:rsidRPr="00A835F0" w:rsidRDefault="005F3DDB" w:rsidP="005F3DDB">
      <w:pPr>
        <w:pStyle w:val="a7"/>
        <w:autoSpaceDE w:val="0"/>
        <w:autoSpaceDN w:val="0"/>
        <w:adjustRightInd w:val="0"/>
        <w:ind w:firstLineChars="0"/>
        <w:rPr>
          <w:rFonts w:ascii="宋体" w:hAnsi="宋体" w:cs="宋体"/>
          <w:color w:val="000000" w:themeColor="text1"/>
          <w:rPrChange w:id="1341" w:author="sunnyzheng" w:date="2016-07-22T10:34:00Z">
            <w:rPr>
              <w:rFonts w:ascii="宋体" w:hAnsi="宋体" w:cs="宋体"/>
              <w:color w:val="000000"/>
            </w:rPr>
          </w:rPrChange>
        </w:rPr>
      </w:pPr>
      <w:r w:rsidRPr="00A835F0">
        <w:rPr>
          <w:rFonts w:ascii="宋体" w:hAnsi="宋体" w:cs="宋体" w:hint="eastAsia"/>
          <w:color w:val="000000" w:themeColor="text1"/>
          <w:rPrChange w:id="1342" w:author="sunnyzheng" w:date="2016-07-22T10:34:00Z">
            <w:rPr>
              <w:rFonts w:ascii="宋体" w:hAnsi="宋体" w:cs="宋体" w:hint="eastAsia"/>
              <w:color w:val="000000"/>
            </w:rPr>
          </w:rPrChange>
        </w:rPr>
        <w:t>本专业以北京交通大学技术优势和学院的语言优势为依托，以国际化联合培养教学为拓展，以国内一流师资为教学主体，推进产学研一体化，本专业师资力量雄厚，专业优势突出。</w:t>
      </w:r>
    </w:p>
    <w:p w:rsidR="005F3DDB" w:rsidRPr="00A835F0" w:rsidRDefault="005F3DDB" w:rsidP="005F3DDB">
      <w:pPr>
        <w:pStyle w:val="a7"/>
        <w:autoSpaceDE w:val="0"/>
        <w:autoSpaceDN w:val="0"/>
        <w:adjustRightInd w:val="0"/>
        <w:ind w:firstLineChars="0"/>
        <w:rPr>
          <w:rFonts w:ascii="宋体" w:hAnsi="宋体" w:cs="宋体"/>
          <w:color w:val="000000" w:themeColor="text1"/>
          <w:rPrChange w:id="1343" w:author="sunnyzheng" w:date="2016-07-22T10:34:00Z">
            <w:rPr>
              <w:rFonts w:ascii="宋体" w:hAnsi="宋体" w:cs="宋体"/>
              <w:color w:val="000000"/>
            </w:rPr>
          </w:rPrChange>
        </w:rPr>
      </w:pPr>
      <w:r w:rsidRPr="00A835F0">
        <w:rPr>
          <w:rFonts w:ascii="宋体" w:hAnsi="宋体" w:cs="宋体" w:hint="eastAsia"/>
          <w:color w:val="000000" w:themeColor="text1"/>
          <w:rPrChange w:id="1344" w:author="sunnyzheng" w:date="2016-07-22T10:34:00Z">
            <w:rPr>
              <w:rFonts w:ascii="宋体" w:hAnsi="宋体" w:cs="宋体" w:hint="eastAsia"/>
              <w:color w:val="000000"/>
            </w:rPr>
          </w:rPrChange>
        </w:rPr>
        <w:t>本专业学科定位为有特色的实用型传播学专业，将“新媒体研究”和“国际传播”作为主要发展方向，重在培养具备传播技能和国际视野的复合型传播人才。强调语言交流能力和传播理论知识、业务实践相交融，并兼顾传播理论与媒体实践、管理技能的共同发展，力争在国内同类专业中处于一流水平。本专业先后创立了“交大</w:t>
      </w:r>
      <w:r w:rsidRPr="00A835F0">
        <w:rPr>
          <w:rFonts w:ascii="宋体" w:hAnsi="宋体" w:cs="宋体"/>
          <w:color w:val="000000" w:themeColor="text1"/>
          <w:rPrChange w:id="1345" w:author="sunnyzheng" w:date="2016-07-22T10:34:00Z">
            <w:rPr>
              <w:rFonts w:ascii="宋体" w:hAnsi="宋体" w:cs="宋体"/>
              <w:color w:val="000000"/>
            </w:rPr>
          </w:rPrChange>
        </w:rPr>
        <w:t>-</w:t>
      </w:r>
      <w:r w:rsidRPr="00A835F0">
        <w:rPr>
          <w:rFonts w:ascii="宋体" w:hAnsi="宋体" w:cs="宋体" w:hint="eastAsia"/>
          <w:color w:val="000000" w:themeColor="text1"/>
          <w:rPrChange w:id="1346" w:author="sunnyzheng" w:date="2016-07-22T10:34:00Z">
            <w:rPr>
              <w:rFonts w:ascii="宋体" w:hAnsi="宋体" w:cs="宋体" w:hint="eastAsia"/>
              <w:color w:val="000000"/>
            </w:rPr>
          </w:rPrChange>
        </w:rPr>
        <w:t>麦肯光明营销传播创新基地”、“千龙网媒介素养基地”等5家实践训练基地，以跨文化交流、国际案例教学和亲身实践的培养方式培养出适应市场需求的高级营销传播专业人才。</w:t>
      </w:r>
    </w:p>
    <w:p w:rsidR="005F3DDB" w:rsidRPr="00A835F0" w:rsidRDefault="005F3DDB" w:rsidP="005F3DDB">
      <w:pPr>
        <w:pStyle w:val="a7"/>
        <w:autoSpaceDE w:val="0"/>
        <w:autoSpaceDN w:val="0"/>
        <w:adjustRightInd w:val="0"/>
        <w:ind w:firstLineChars="0"/>
        <w:rPr>
          <w:rFonts w:ascii="宋体" w:hAnsi="宋体" w:cs="宋体"/>
          <w:color w:val="000000" w:themeColor="text1"/>
          <w:rPrChange w:id="1347" w:author="sunnyzheng" w:date="2016-07-22T10:34:00Z">
            <w:rPr>
              <w:rFonts w:ascii="宋体" w:hAnsi="宋体" w:cs="宋体"/>
              <w:color w:val="000000"/>
            </w:rPr>
          </w:rPrChange>
        </w:rPr>
      </w:pPr>
      <w:r w:rsidRPr="00A835F0">
        <w:rPr>
          <w:rFonts w:ascii="宋体" w:hAnsi="宋体" w:cs="宋体" w:hint="eastAsia"/>
          <w:color w:val="000000" w:themeColor="text1"/>
          <w:rPrChange w:id="1348" w:author="sunnyzheng" w:date="2016-07-22T10:34:00Z">
            <w:rPr>
              <w:rFonts w:ascii="宋体" w:hAnsi="宋体" w:cs="宋体" w:hint="eastAsia"/>
              <w:color w:val="000000"/>
            </w:rPr>
          </w:rPrChange>
        </w:rPr>
        <w:t>毕业生就业主要包括政府和大型公司的传播部门。传媒单位：如中央电视台、北京电视台；著名广告公关公司：麦肯光明、奥美等；政府的宣传和文化部门：如文化创意产业园区、广电系统、宣传系统等。有相当比例毕业生选择出国深造，免试推荐或考入清华、北大等知名高校攻读硕士研究生。</w:t>
      </w:r>
    </w:p>
    <w:p w:rsidR="005F3DDB" w:rsidRPr="00A835F0" w:rsidRDefault="00F04C5B" w:rsidP="00F04C5B">
      <w:pPr>
        <w:pStyle w:val="2"/>
        <w:spacing w:before="0" w:beforeAutospacing="0" w:after="0" w:afterAutospacing="0"/>
        <w:rPr>
          <w:rFonts w:ascii="Times New Roman" w:hAnsi="Times New Roman" w:cs="Times New Roman"/>
          <w:color w:val="000000" w:themeColor="text1"/>
          <w:kern w:val="2"/>
          <w:sz w:val="21"/>
          <w:szCs w:val="21"/>
          <w:rPrChange w:id="1349" w:author="sunnyzheng" w:date="2016-07-22T10:34:00Z">
            <w:rPr>
              <w:rFonts w:ascii="Times New Roman" w:hAnsi="Times New Roman" w:cs="Times New Roman"/>
              <w:color w:val="000000" w:themeColor="text1"/>
              <w:kern w:val="2"/>
              <w:sz w:val="21"/>
              <w:szCs w:val="21"/>
            </w:rPr>
          </w:rPrChange>
        </w:rPr>
      </w:pPr>
      <w:r w:rsidRPr="00A835F0">
        <w:rPr>
          <w:rFonts w:ascii="Times New Roman" w:hAnsi="Times New Roman" w:cs="Times New Roman" w:hint="eastAsia"/>
          <w:color w:val="000000" w:themeColor="text1"/>
          <w:kern w:val="2"/>
          <w:sz w:val="21"/>
          <w:szCs w:val="21"/>
          <w:rPrChange w:id="1350" w:author="sunnyzheng" w:date="2016-07-22T10:34:00Z">
            <w:rPr>
              <w:rFonts w:ascii="Times New Roman" w:hAnsi="Times New Roman" w:cs="Times New Roman" w:hint="eastAsia"/>
              <w:color w:val="000000" w:themeColor="text1"/>
              <w:kern w:val="2"/>
              <w:sz w:val="21"/>
              <w:szCs w:val="21"/>
            </w:rPr>
          </w:rPrChange>
        </w:rPr>
        <w:t>3.</w:t>
      </w:r>
      <w:r w:rsidR="005F3DDB" w:rsidRPr="00A835F0">
        <w:rPr>
          <w:rFonts w:ascii="Times New Roman" w:hAnsi="Times New Roman" w:cs="Times New Roman" w:hint="eastAsia"/>
          <w:color w:val="000000" w:themeColor="text1"/>
          <w:kern w:val="2"/>
          <w:sz w:val="21"/>
          <w:szCs w:val="21"/>
          <w:rPrChange w:id="1351" w:author="sunnyzheng" w:date="2016-07-22T10:34:00Z">
            <w:rPr>
              <w:rFonts w:ascii="Times New Roman" w:hAnsi="Times New Roman" w:cs="Times New Roman" w:hint="eastAsia"/>
              <w:color w:val="000000" w:themeColor="text1"/>
              <w:kern w:val="2"/>
              <w:sz w:val="21"/>
              <w:szCs w:val="21"/>
            </w:rPr>
          </w:rPrChange>
        </w:rPr>
        <w:t>西班牙语</w:t>
      </w:r>
    </w:p>
    <w:p w:rsidR="005F3DDB" w:rsidRPr="00A835F0" w:rsidRDefault="005F3DDB" w:rsidP="005F3DDB">
      <w:pPr>
        <w:pStyle w:val="a7"/>
        <w:autoSpaceDE w:val="0"/>
        <w:autoSpaceDN w:val="0"/>
        <w:adjustRightInd w:val="0"/>
        <w:ind w:firstLineChars="0"/>
        <w:rPr>
          <w:color w:val="000000" w:themeColor="text1"/>
          <w:rPrChange w:id="1352" w:author="sunnyzheng" w:date="2016-07-22T10:34:00Z">
            <w:rPr>
              <w:color w:val="000000"/>
            </w:rPr>
          </w:rPrChange>
        </w:rPr>
      </w:pPr>
      <w:r w:rsidRPr="00A835F0">
        <w:rPr>
          <w:rFonts w:hint="eastAsia"/>
          <w:color w:val="000000" w:themeColor="text1"/>
          <w:rPrChange w:id="1353" w:author="sunnyzheng" w:date="2016-07-22T10:34:00Z">
            <w:rPr>
              <w:rFonts w:hint="eastAsia"/>
              <w:color w:val="000000"/>
            </w:rPr>
          </w:rPrChange>
        </w:rPr>
        <w:t>本专业注重培养具有西班牙语听、说、读、写、译扎实的基本技能和功底，具有跨文化交际能力和国际视野，具有获取知识、独立思考和自主学习等能力的，思想道德素质、文化素质和心理素质过硬，兼具经贸、科技、交通等领域知识，且具有其他外语能力的应用型、复合型人才。</w:t>
      </w:r>
    </w:p>
    <w:p w:rsidR="005F3DDB" w:rsidRPr="00A835F0" w:rsidRDefault="005F3DDB" w:rsidP="005F3DDB">
      <w:pPr>
        <w:pStyle w:val="a7"/>
        <w:autoSpaceDE w:val="0"/>
        <w:autoSpaceDN w:val="0"/>
        <w:adjustRightInd w:val="0"/>
        <w:ind w:firstLineChars="0"/>
        <w:rPr>
          <w:rFonts w:ascii="宋体" w:hAnsi="宋体" w:cs="宋体"/>
          <w:color w:val="000000" w:themeColor="text1"/>
          <w:rPrChange w:id="1354" w:author="sunnyzheng" w:date="2016-07-22T10:34:00Z">
            <w:rPr>
              <w:rFonts w:ascii="宋体" w:hAnsi="宋体" w:cs="宋体"/>
              <w:color w:val="000000"/>
            </w:rPr>
          </w:rPrChange>
        </w:rPr>
      </w:pPr>
      <w:r w:rsidRPr="00A835F0">
        <w:rPr>
          <w:rFonts w:ascii="宋体" w:hAnsi="宋体" w:cs="宋体" w:hint="eastAsia"/>
          <w:color w:val="000000" w:themeColor="text1"/>
          <w:rPrChange w:id="1355" w:author="sunnyzheng" w:date="2016-07-22T10:34:00Z">
            <w:rPr>
              <w:rFonts w:ascii="宋体" w:hAnsi="宋体" w:cs="宋体" w:hint="eastAsia"/>
              <w:color w:val="000000"/>
            </w:rPr>
          </w:rPrChange>
        </w:rPr>
        <w:t>本专业以西班牙语和英语的双重能力培养为特色，使学生在掌握西班牙语的扎实基本语言技能的同时，英文水平同样有所发展。本专业在培养学生语言能力的同时也注重学生人文素养的培养，每年都开展丰富的西班牙语相关的文化活动和竞赛，并不定期举办西班牙语语言相关的文化历史艺术等讲座，或组织学生参加西班牙文化中心活动。</w:t>
      </w:r>
    </w:p>
    <w:p w:rsidR="005F3DDB" w:rsidRPr="00A835F0" w:rsidRDefault="005F3DDB" w:rsidP="005F3DDB">
      <w:pPr>
        <w:pStyle w:val="a7"/>
        <w:autoSpaceDE w:val="0"/>
        <w:autoSpaceDN w:val="0"/>
        <w:adjustRightInd w:val="0"/>
        <w:ind w:firstLineChars="0"/>
        <w:rPr>
          <w:rFonts w:ascii="宋体" w:hAnsi="宋体" w:cs="宋体"/>
          <w:color w:val="000000" w:themeColor="text1"/>
          <w:rPrChange w:id="1356" w:author="sunnyzheng" w:date="2016-07-22T10:34:00Z">
            <w:rPr>
              <w:rFonts w:ascii="宋体" w:hAnsi="宋体" w:cs="宋体"/>
              <w:color w:val="000000"/>
            </w:rPr>
          </w:rPrChange>
        </w:rPr>
      </w:pPr>
      <w:r w:rsidRPr="00A835F0">
        <w:rPr>
          <w:rFonts w:ascii="宋体" w:hAnsi="宋体" w:cs="宋体" w:hint="eastAsia"/>
          <w:color w:val="000000" w:themeColor="text1"/>
          <w:rPrChange w:id="1357" w:author="sunnyzheng" w:date="2016-07-22T10:34:00Z">
            <w:rPr>
              <w:rFonts w:ascii="宋体" w:hAnsi="宋体" w:cs="宋体" w:hint="eastAsia"/>
              <w:color w:val="000000"/>
            </w:rPr>
          </w:rPrChange>
        </w:rPr>
        <w:t>本专业注重学生跨专业、跨学科知识及能力的培养，开设交通</w:t>
      </w:r>
      <w:r w:rsidRPr="00A835F0">
        <w:rPr>
          <w:rFonts w:ascii="宋体" w:hAnsi="宋体" w:hint="eastAsia"/>
          <w:color w:val="000000" w:themeColor="text1"/>
          <w:szCs w:val="21"/>
          <w:rPrChange w:id="1358" w:author="sunnyzheng" w:date="2016-07-22T10:34:00Z">
            <w:rPr>
              <w:rFonts w:ascii="宋体" w:hAnsi="宋体" w:hint="eastAsia"/>
              <w:color w:val="000000"/>
              <w:szCs w:val="21"/>
            </w:rPr>
          </w:rPrChange>
        </w:rPr>
        <w:t>运输概论、经贸西班牙语、科技西班牙语等课程，使学生具有在实际工作中运用西班牙语的能力，或进一步跨学科、跨专业深造的能力。</w:t>
      </w:r>
    </w:p>
    <w:p w:rsidR="005F3DDB" w:rsidRPr="00A835F0" w:rsidRDefault="005F3DDB" w:rsidP="005F3DDB">
      <w:pPr>
        <w:pStyle w:val="a7"/>
        <w:autoSpaceDE w:val="0"/>
        <w:autoSpaceDN w:val="0"/>
        <w:adjustRightInd w:val="0"/>
        <w:ind w:firstLineChars="0"/>
        <w:rPr>
          <w:rFonts w:ascii="宋体" w:hAnsi="宋体" w:cs="宋体"/>
          <w:color w:val="000000" w:themeColor="text1"/>
          <w:rPrChange w:id="1359" w:author="sunnyzheng" w:date="2016-07-22T10:34:00Z">
            <w:rPr>
              <w:rFonts w:ascii="宋体" w:hAnsi="宋体" w:cs="宋体"/>
              <w:color w:val="000000"/>
            </w:rPr>
          </w:rPrChange>
        </w:rPr>
      </w:pPr>
      <w:r w:rsidRPr="00A835F0">
        <w:rPr>
          <w:rFonts w:ascii="宋体" w:hAnsi="宋体" w:cs="宋体" w:hint="eastAsia"/>
          <w:color w:val="000000" w:themeColor="text1"/>
          <w:rPrChange w:id="1360" w:author="sunnyzheng" w:date="2016-07-22T10:34:00Z">
            <w:rPr>
              <w:rFonts w:ascii="宋体" w:hAnsi="宋体" w:cs="宋体" w:hint="eastAsia"/>
              <w:color w:val="000000"/>
            </w:rPr>
          </w:rPrChange>
        </w:rPr>
        <w:t>本校与西班牙马德里康普顿斯大学和拉斯帕尔玛斯大学有着友好合作交流。学生在校期间可以参加校际交换项目，到西班牙留学，留学期间有机会学习西班牙语语言课程及市场营销、金融、新闻学等课程，毕业可申请西班牙官方硕士。</w:t>
      </w:r>
    </w:p>
    <w:p w:rsidR="005F3DDB" w:rsidRPr="00A835F0" w:rsidRDefault="005F3DDB" w:rsidP="005F3DDB">
      <w:pPr>
        <w:pStyle w:val="a7"/>
        <w:autoSpaceDE w:val="0"/>
        <w:autoSpaceDN w:val="0"/>
        <w:adjustRightInd w:val="0"/>
        <w:ind w:firstLineChars="0"/>
        <w:rPr>
          <w:rFonts w:ascii="宋体" w:hAnsi="宋体" w:cs="宋体"/>
          <w:color w:val="000000" w:themeColor="text1"/>
          <w:rPrChange w:id="1361" w:author="sunnyzheng" w:date="2016-07-22T10:34:00Z">
            <w:rPr>
              <w:rFonts w:ascii="宋体" w:hAnsi="宋体" w:cs="宋体"/>
              <w:color w:val="000000"/>
            </w:rPr>
          </w:rPrChange>
        </w:rPr>
      </w:pPr>
      <w:r w:rsidRPr="00A835F0">
        <w:rPr>
          <w:rFonts w:ascii="宋体" w:hAnsi="宋体" w:cs="宋体" w:hint="eastAsia"/>
          <w:color w:val="000000" w:themeColor="text1"/>
          <w:rPrChange w:id="1362" w:author="sunnyzheng" w:date="2016-07-22T10:34:00Z">
            <w:rPr>
              <w:rFonts w:ascii="宋体" w:hAnsi="宋体" w:cs="宋体" w:hint="eastAsia"/>
              <w:color w:val="000000"/>
            </w:rPr>
          </w:rPrChange>
        </w:rPr>
        <w:t>目前中国与西班牙语国家贸易往来日渐增多，在华外资企业、各部委、国内大中型企业对西班牙语毕业生的需求与日俱增，毕业生具有广阔的就业前景。</w:t>
      </w:r>
    </w:p>
    <w:p w:rsidR="005F3DDB" w:rsidRPr="00A835F0" w:rsidRDefault="00F04C5B" w:rsidP="00F04C5B">
      <w:pPr>
        <w:pStyle w:val="2"/>
        <w:spacing w:before="0" w:beforeAutospacing="0" w:after="0" w:afterAutospacing="0"/>
        <w:rPr>
          <w:rFonts w:ascii="Times New Roman" w:hAnsi="Times New Roman" w:cs="Times New Roman"/>
          <w:color w:val="000000" w:themeColor="text1"/>
          <w:kern w:val="2"/>
          <w:sz w:val="21"/>
          <w:szCs w:val="21"/>
          <w:rPrChange w:id="1363" w:author="sunnyzheng" w:date="2016-07-22T10:34:00Z">
            <w:rPr>
              <w:rFonts w:ascii="Times New Roman" w:hAnsi="Times New Roman" w:cs="Times New Roman"/>
              <w:color w:val="000000" w:themeColor="text1"/>
              <w:kern w:val="2"/>
              <w:sz w:val="21"/>
              <w:szCs w:val="21"/>
            </w:rPr>
          </w:rPrChange>
        </w:rPr>
      </w:pPr>
      <w:r w:rsidRPr="00A835F0">
        <w:rPr>
          <w:rFonts w:ascii="Times New Roman" w:hAnsi="Times New Roman" w:cs="Times New Roman" w:hint="eastAsia"/>
          <w:color w:val="000000" w:themeColor="text1"/>
          <w:kern w:val="2"/>
          <w:sz w:val="21"/>
          <w:szCs w:val="21"/>
          <w:rPrChange w:id="1364" w:author="sunnyzheng" w:date="2016-07-22T10:34:00Z">
            <w:rPr>
              <w:rFonts w:ascii="Times New Roman" w:hAnsi="Times New Roman" w:cs="Times New Roman" w:hint="eastAsia"/>
              <w:color w:val="000000" w:themeColor="text1"/>
              <w:kern w:val="2"/>
              <w:sz w:val="21"/>
              <w:szCs w:val="21"/>
            </w:rPr>
          </w:rPrChange>
        </w:rPr>
        <w:t>4.</w:t>
      </w:r>
      <w:r w:rsidR="005F3DDB" w:rsidRPr="00A835F0">
        <w:rPr>
          <w:rFonts w:ascii="Times New Roman" w:hAnsi="Times New Roman" w:cs="Times New Roman" w:hint="eastAsia"/>
          <w:color w:val="000000" w:themeColor="text1"/>
          <w:kern w:val="2"/>
          <w:sz w:val="21"/>
          <w:szCs w:val="21"/>
          <w:rPrChange w:id="1365" w:author="sunnyzheng" w:date="2016-07-22T10:34:00Z">
            <w:rPr>
              <w:rFonts w:ascii="Times New Roman" w:hAnsi="Times New Roman" w:cs="Times New Roman" w:hint="eastAsia"/>
              <w:color w:val="000000" w:themeColor="text1"/>
              <w:kern w:val="2"/>
              <w:sz w:val="21"/>
              <w:szCs w:val="21"/>
            </w:rPr>
          </w:rPrChange>
        </w:rPr>
        <w:t>葡萄牙语</w:t>
      </w:r>
    </w:p>
    <w:p w:rsidR="005F3DDB" w:rsidRPr="00A835F0" w:rsidRDefault="005F3DDB" w:rsidP="002578A7">
      <w:pPr>
        <w:pStyle w:val="a7"/>
        <w:autoSpaceDE w:val="0"/>
        <w:autoSpaceDN w:val="0"/>
        <w:adjustRightInd w:val="0"/>
        <w:ind w:firstLineChars="0"/>
        <w:rPr>
          <w:rFonts w:ascii="宋体" w:hAnsi="宋体"/>
          <w:color w:val="000000" w:themeColor="text1"/>
          <w:szCs w:val="21"/>
          <w:rPrChange w:id="1366" w:author="sunnyzheng" w:date="2016-07-22T10:34:00Z">
            <w:rPr>
              <w:rFonts w:ascii="宋体" w:hAnsi="宋体"/>
              <w:color w:val="000000"/>
              <w:szCs w:val="21"/>
            </w:rPr>
          </w:rPrChange>
        </w:rPr>
      </w:pPr>
      <w:r w:rsidRPr="00A835F0">
        <w:rPr>
          <w:rFonts w:ascii="宋体" w:hAnsi="宋体" w:hint="eastAsia"/>
          <w:color w:val="000000" w:themeColor="text1"/>
          <w:szCs w:val="21"/>
          <w:rPrChange w:id="1367" w:author="sunnyzheng" w:date="2016-07-22T10:34:00Z">
            <w:rPr>
              <w:rFonts w:ascii="宋体" w:hAnsi="宋体" w:hint="eastAsia"/>
              <w:color w:val="000000"/>
              <w:szCs w:val="21"/>
            </w:rPr>
          </w:rPrChange>
        </w:rPr>
        <w:t>本专业旨在培养</w:t>
      </w:r>
      <w:r w:rsidRPr="00A835F0">
        <w:rPr>
          <w:rFonts w:ascii="宋体" w:hAnsi="宋体"/>
          <w:color w:val="000000" w:themeColor="text1"/>
          <w:szCs w:val="21"/>
          <w:rPrChange w:id="1368" w:author="sunnyzheng" w:date="2016-07-22T10:34:00Z">
            <w:rPr>
              <w:rFonts w:ascii="宋体" w:hAnsi="宋体"/>
              <w:color w:val="000000"/>
              <w:szCs w:val="21"/>
            </w:rPr>
          </w:rPrChange>
        </w:rPr>
        <w:t>具有</w:t>
      </w:r>
      <w:r w:rsidRPr="00A835F0">
        <w:rPr>
          <w:rFonts w:ascii="宋体" w:hAnsi="宋体" w:hint="eastAsia"/>
          <w:color w:val="000000" w:themeColor="text1"/>
          <w:szCs w:val="21"/>
          <w:rPrChange w:id="1369" w:author="sunnyzheng" w:date="2016-07-22T10:34:00Z">
            <w:rPr>
              <w:rFonts w:ascii="宋体" w:hAnsi="宋体" w:hint="eastAsia"/>
              <w:color w:val="000000"/>
              <w:szCs w:val="21"/>
            </w:rPr>
          </w:rPrChange>
        </w:rPr>
        <w:t>扎实的葡萄牙语语言基础和</w:t>
      </w:r>
      <w:r w:rsidRPr="00A835F0">
        <w:rPr>
          <w:rFonts w:ascii="宋体" w:hAnsi="宋体"/>
          <w:color w:val="000000" w:themeColor="text1"/>
          <w:szCs w:val="21"/>
          <w:rPrChange w:id="1370" w:author="sunnyzheng" w:date="2016-07-22T10:34:00Z">
            <w:rPr>
              <w:rFonts w:ascii="宋体" w:hAnsi="宋体"/>
              <w:color w:val="000000"/>
              <w:szCs w:val="21"/>
            </w:rPr>
          </w:rPrChange>
        </w:rPr>
        <w:t>听</w:t>
      </w:r>
      <w:r w:rsidRPr="00A835F0">
        <w:rPr>
          <w:rFonts w:ascii="宋体" w:hAnsi="宋体" w:hint="eastAsia"/>
          <w:color w:val="000000" w:themeColor="text1"/>
          <w:szCs w:val="21"/>
          <w:rPrChange w:id="1371" w:author="sunnyzheng" w:date="2016-07-22T10:34:00Z">
            <w:rPr>
              <w:rFonts w:ascii="宋体" w:hAnsi="宋体" w:hint="eastAsia"/>
              <w:color w:val="000000"/>
              <w:szCs w:val="21"/>
            </w:rPr>
          </w:rPrChange>
        </w:rPr>
        <w:t>、</w:t>
      </w:r>
      <w:r w:rsidRPr="00A835F0">
        <w:rPr>
          <w:rFonts w:ascii="宋体" w:hAnsi="宋体"/>
          <w:color w:val="000000" w:themeColor="text1"/>
          <w:szCs w:val="21"/>
          <w:rPrChange w:id="1372" w:author="sunnyzheng" w:date="2016-07-22T10:34:00Z">
            <w:rPr>
              <w:rFonts w:ascii="宋体" w:hAnsi="宋体"/>
              <w:color w:val="000000"/>
              <w:szCs w:val="21"/>
            </w:rPr>
          </w:rPrChange>
        </w:rPr>
        <w:t>说</w:t>
      </w:r>
      <w:r w:rsidRPr="00A835F0">
        <w:rPr>
          <w:rFonts w:ascii="宋体" w:hAnsi="宋体" w:hint="eastAsia"/>
          <w:color w:val="000000" w:themeColor="text1"/>
          <w:szCs w:val="21"/>
          <w:rPrChange w:id="1373" w:author="sunnyzheng" w:date="2016-07-22T10:34:00Z">
            <w:rPr>
              <w:rFonts w:ascii="宋体" w:hAnsi="宋体" w:hint="eastAsia"/>
              <w:color w:val="000000"/>
              <w:szCs w:val="21"/>
            </w:rPr>
          </w:rPrChange>
        </w:rPr>
        <w:t>、</w:t>
      </w:r>
      <w:r w:rsidRPr="00A835F0">
        <w:rPr>
          <w:rFonts w:ascii="宋体" w:hAnsi="宋体"/>
          <w:color w:val="000000" w:themeColor="text1"/>
          <w:szCs w:val="21"/>
          <w:rPrChange w:id="1374" w:author="sunnyzheng" w:date="2016-07-22T10:34:00Z">
            <w:rPr>
              <w:rFonts w:ascii="宋体" w:hAnsi="宋体"/>
              <w:color w:val="000000"/>
              <w:szCs w:val="21"/>
            </w:rPr>
          </w:rPrChange>
        </w:rPr>
        <w:t>读</w:t>
      </w:r>
      <w:r w:rsidRPr="00A835F0">
        <w:rPr>
          <w:rFonts w:ascii="宋体" w:hAnsi="宋体" w:hint="eastAsia"/>
          <w:color w:val="000000" w:themeColor="text1"/>
          <w:szCs w:val="21"/>
          <w:rPrChange w:id="1375" w:author="sunnyzheng" w:date="2016-07-22T10:34:00Z">
            <w:rPr>
              <w:rFonts w:ascii="宋体" w:hAnsi="宋体" w:hint="eastAsia"/>
              <w:color w:val="000000"/>
              <w:szCs w:val="21"/>
            </w:rPr>
          </w:rPrChange>
        </w:rPr>
        <w:t>、</w:t>
      </w:r>
      <w:r w:rsidRPr="00A835F0">
        <w:rPr>
          <w:rFonts w:ascii="宋体" w:hAnsi="宋体"/>
          <w:color w:val="000000" w:themeColor="text1"/>
          <w:szCs w:val="21"/>
          <w:rPrChange w:id="1376" w:author="sunnyzheng" w:date="2016-07-22T10:34:00Z">
            <w:rPr>
              <w:rFonts w:ascii="宋体" w:hAnsi="宋体"/>
              <w:color w:val="000000"/>
              <w:szCs w:val="21"/>
            </w:rPr>
          </w:rPrChange>
        </w:rPr>
        <w:t>写</w:t>
      </w:r>
      <w:r w:rsidRPr="00A835F0">
        <w:rPr>
          <w:rFonts w:ascii="宋体" w:hAnsi="宋体" w:hint="eastAsia"/>
          <w:color w:val="000000" w:themeColor="text1"/>
          <w:szCs w:val="21"/>
          <w:rPrChange w:id="1377" w:author="sunnyzheng" w:date="2016-07-22T10:34:00Z">
            <w:rPr>
              <w:rFonts w:ascii="宋体" w:hAnsi="宋体" w:hint="eastAsia"/>
              <w:color w:val="000000"/>
              <w:szCs w:val="21"/>
            </w:rPr>
          </w:rPrChange>
        </w:rPr>
        <w:t>、</w:t>
      </w:r>
      <w:r w:rsidRPr="00A835F0">
        <w:rPr>
          <w:rFonts w:ascii="宋体" w:hAnsi="宋体"/>
          <w:color w:val="000000" w:themeColor="text1"/>
          <w:szCs w:val="21"/>
          <w:rPrChange w:id="1378" w:author="sunnyzheng" w:date="2016-07-22T10:34:00Z">
            <w:rPr>
              <w:rFonts w:ascii="宋体" w:hAnsi="宋体"/>
              <w:color w:val="000000"/>
              <w:szCs w:val="21"/>
            </w:rPr>
          </w:rPrChange>
        </w:rPr>
        <w:t>译基本技能，具有广博的文化知识、独立思考能力、创新能力和继续独立自主学习能力，</w:t>
      </w:r>
      <w:r w:rsidRPr="00A835F0">
        <w:rPr>
          <w:rFonts w:ascii="宋体" w:hAnsi="宋体" w:hint="eastAsia"/>
          <w:color w:val="000000" w:themeColor="text1"/>
          <w:szCs w:val="21"/>
          <w:rPrChange w:id="1379" w:author="sunnyzheng" w:date="2016-07-22T10:34:00Z">
            <w:rPr>
              <w:rFonts w:ascii="宋体" w:hAnsi="宋体" w:hint="eastAsia"/>
              <w:color w:val="000000"/>
              <w:szCs w:val="21"/>
            </w:rPr>
          </w:rPrChange>
        </w:rPr>
        <w:t>且</w:t>
      </w:r>
      <w:r w:rsidRPr="00A835F0">
        <w:rPr>
          <w:rFonts w:ascii="宋体" w:hAnsi="宋体"/>
          <w:color w:val="000000" w:themeColor="text1"/>
          <w:szCs w:val="21"/>
          <w:rPrChange w:id="1380" w:author="sunnyzheng" w:date="2016-07-22T10:34:00Z">
            <w:rPr>
              <w:rFonts w:ascii="宋体" w:hAnsi="宋体"/>
              <w:color w:val="000000"/>
              <w:szCs w:val="21"/>
            </w:rPr>
          </w:rPrChange>
        </w:rPr>
        <w:t>思想道德素质、文化素质和心理素质过硬，</w:t>
      </w:r>
      <w:r w:rsidRPr="00A835F0">
        <w:rPr>
          <w:rFonts w:ascii="宋体" w:hAnsi="宋体" w:hint="eastAsia"/>
          <w:color w:val="000000" w:themeColor="text1"/>
          <w:szCs w:val="21"/>
          <w:rPrChange w:id="1381" w:author="sunnyzheng" w:date="2016-07-22T10:34:00Z">
            <w:rPr>
              <w:rFonts w:ascii="宋体" w:hAnsi="宋体" w:hint="eastAsia"/>
              <w:color w:val="000000"/>
              <w:szCs w:val="21"/>
            </w:rPr>
          </w:rPrChange>
        </w:rPr>
        <w:t>具备良好综合素质的应用型复合型</w:t>
      </w:r>
      <w:r w:rsidRPr="00A835F0">
        <w:rPr>
          <w:rFonts w:ascii="宋体" w:hAnsi="宋体"/>
          <w:color w:val="000000" w:themeColor="text1"/>
          <w:szCs w:val="21"/>
          <w:rPrChange w:id="1382" w:author="sunnyzheng" w:date="2016-07-22T10:34:00Z">
            <w:rPr>
              <w:rFonts w:ascii="宋体" w:hAnsi="宋体"/>
              <w:color w:val="000000"/>
              <w:szCs w:val="21"/>
            </w:rPr>
          </w:rPrChange>
        </w:rPr>
        <w:t>人才。</w:t>
      </w:r>
    </w:p>
    <w:p w:rsidR="005F3DDB" w:rsidRPr="00A835F0" w:rsidRDefault="005F3DDB" w:rsidP="005F3DDB">
      <w:pPr>
        <w:ind w:firstLineChars="200" w:firstLine="420"/>
        <w:rPr>
          <w:color w:val="000000" w:themeColor="text1"/>
          <w:rPrChange w:id="1383" w:author="sunnyzheng" w:date="2016-07-22T10:34:00Z">
            <w:rPr>
              <w:color w:val="000000"/>
            </w:rPr>
          </w:rPrChange>
        </w:rPr>
      </w:pPr>
      <w:r w:rsidRPr="00A835F0">
        <w:rPr>
          <w:rFonts w:hint="eastAsia"/>
          <w:color w:val="000000" w:themeColor="text1"/>
          <w:rPrChange w:id="1384" w:author="sunnyzheng" w:date="2016-07-22T10:34:00Z">
            <w:rPr>
              <w:rFonts w:hint="eastAsia"/>
              <w:color w:val="000000"/>
            </w:rPr>
          </w:rPrChange>
        </w:rPr>
        <w:t>本专业以“宽口径、多方向、特色化”的办学理念制定符合社会需求的培养方案，</w:t>
      </w:r>
      <w:r w:rsidRPr="00A835F0">
        <w:rPr>
          <w:rFonts w:ascii="宋体" w:hAnsi="宋体" w:cs="宋体" w:hint="eastAsia"/>
          <w:color w:val="000000" w:themeColor="text1"/>
          <w:rPrChange w:id="1385" w:author="sunnyzheng" w:date="2016-07-22T10:34:00Z">
            <w:rPr>
              <w:rFonts w:ascii="宋体" w:hAnsi="宋体" w:cs="宋体" w:hint="eastAsia"/>
              <w:color w:val="000000"/>
            </w:rPr>
          </w:rPrChange>
        </w:rPr>
        <w:t>致力于</w:t>
      </w:r>
      <w:r w:rsidRPr="00A835F0">
        <w:rPr>
          <w:rFonts w:ascii="宋体" w:hAnsi="宋体" w:cs="宋体"/>
          <w:color w:val="000000" w:themeColor="text1"/>
          <w:rPrChange w:id="1386" w:author="sunnyzheng" w:date="2016-07-22T10:34:00Z">
            <w:rPr>
              <w:rFonts w:ascii="宋体" w:hAnsi="宋体" w:cs="宋体"/>
              <w:color w:val="000000"/>
            </w:rPr>
          </w:rPrChange>
        </w:rPr>
        <w:t>培养葡萄牙语语言基本功扎实，具有良好的文化</w:t>
      </w:r>
      <w:r w:rsidRPr="00A835F0">
        <w:rPr>
          <w:color w:val="000000" w:themeColor="text1"/>
          <w:rPrChange w:id="1387" w:author="sunnyzheng" w:date="2016-07-22T10:34:00Z">
            <w:rPr>
              <w:color w:val="000000"/>
            </w:rPr>
          </w:rPrChange>
        </w:rPr>
        <w:t>沟通能力</w:t>
      </w:r>
      <w:r w:rsidRPr="00A835F0">
        <w:rPr>
          <w:rFonts w:hint="eastAsia"/>
          <w:color w:val="000000" w:themeColor="text1"/>
          <w:rPrChange w:id="1388" w:author="sunnyzheng" w:date="2016-07-22T10:34:00Z">
            <w:rPr>
              <w:rFonts w:hint="eastAsia"/>
              <w:color w:val="000000"/>
            </w:rPr>
          </w:rPrChange>
        </w:rPr>
        <w:t>以及理工科背景、具备综合英语能力、</w:t>
      </w:r>
      <w:r w:rsidRPr="00A835F0">
        <w:rPr>
          <w:color w:val="000000" w:themeColor="text1"/>
          <w:rPrChange w:id="1389" w:author="sunnyzheng" w:date="2016-07-22T10:34:00Z">
            <w:rPr>
              <w:color w:val="000000"/>
            </w:rPr>
          </w:rPrChange>
        </w:rPr>
        <w:t>一专多能的应用型</w:t>
      </w:r>
      <w:r w:rsidRPr="00A835F0">
        <w:rPr>
          <w:rFonts w:hint="eastAsia"/>
          <w:color w:val="000000" w:themeColor="text1"/>
          <w:rPrChange w:id="1390" w:author="sunnyzheng" w:date="2016-07-22T10:34:00Z">
            <w:rPr>
              <w:rFonts w:hint="eastAsia"/>
              <w:color w:val="000000"/>
            </w:rPr>
          </w:rPrChange>
        </w:rPr>
        <w:t>双语</w:t>
      </w:r>
      <w:r w:rsidRPr="00A835F0">
        <w:rPr>
          <w:color w:val="000000" w:themeColor="text1"/>
          <w:rPrChange w:id="1391" w:author="sunnyzheng" w:date="2016-07-22T10:34:00Z">
            <w:rPr>
              <w:color w:val="000000"/>
            </w:rPr>
          </w:rPrChange>
        </w:rPr>
        <w:t>人才。</w:t>
      </w:r>
    </w:p>
    <w:p w:rsidR="005F3DDB" w:rsidRPr="00A835F0" w:rsidRDefault="005F3DDB" w:rsidP="005F3DDB">
      <w:pPr>
        <w:ind w:firstLineChars="200" w:firstLine="420"/>
        <w:rPr>
          <w:color w:val="000000" w:themeColor="text1"/>
          <w:rPrChange w:id="1392" w:author="sunnyzheng" w:date="2016-07-22T10:34:00Z">
            <w:rPr>
              <w:color w:val="000000"/>
            </w:rPr>
          </w:rPrChange>
        </w:rPr>
      </w:pPr>
      <w:r w:rsidRPr="00A835F0">
        <w:rPr>
          <w:rFonts w:hint="eastAsia"/>
          <w:color w:val="000000" w:themeColor="text1"/>
          <w:rPrChange w:id="1393" w:author="sunnyzheng" w:date="2016-07-22T10:34:00Z">
            <w:rPr>
              <w:rFonts w:hint="eastAsia"/>
              <w:color w:val="000000"/>
            </w:rPr>
          </w:rPrChange>
        </w:rPr>
        <w:t>本专业与葡萄牙米尼奥大学、巴西坎皮纳斯州立大学、巴西南大河联邦大学签有合作协议，将与境外知名高校开展稳定的学生交流和联合教学活动，学生就读期间也有机会到这些国外名校交流学习。</w:t>
      </w:r>
    </w:p>
    <w:p w:rsidR="005F3DDB" w:rsidRPr="00A835F0" w:rsidRDefault="005F3DDB" w:rsidP="005F3DDB">
      <w:pPr>
        <w:ind w:firstLineChars="200" w:firstLine="420"/>
        <w:rPr>
          <w:color w:val="000000" w:themeColor="text1"/>
          <w:rPrChange w:id="1394" w:author="sunnyzheng" w:date="2016-07-22T10:34:00Z">
            <w:rPr/>
          </w:rPrChange>
        </w:rPr>
      </w:pPr>
      <w:r w:rsidRPr="00A835F0">
        <w:rPr>
          <w:rFonts w:ascii="宋体" w:hAnsi="宋体" w:hint="eastAsia"/>
          <w:color w:val="000000" w:themeColor="text1"/>
          <w:rPrChange w:id="1395" w:author="sunnyzheng" w:date="2016-07-22T10:34:00Z">
            <w:rPr>
              <w:rFonts w:ascii="宋体" w:hAnsi="宋体" w:hint="eastAsia"/>
              <w:color w:val="000000"/>
            </w:rPr>
          </w:rPrChange>
        </w:rPr>
        <w:t>随着中国与葡萄牙语系国家关系逐渐加深，</w:t>
      </w:r>
      <w:r w:rsidRPr="00A835F0">
        <w:rPr>
          <w:rFonts w:hint="eastAsia"/>
          <w:color w:val="000000" w:themeColor="text1"/>
          <w:rPrChange w:id="1396" w:author="sunnyzheng" w:date="2016-07-22T10:34:00Z">
            <w:rPr>
              <w:rFonts w:hint="eastAsia"/>
              <w:color w:val="000000"/>
            </w:rPr>
          </w:rPrChange>
        </w:rPr>
        <w:t>各国家部委（如外交部、商务部等）、事业单位、大中型企业以及在华葡语国家企业对葡语系毕业生需求逐年递增，京内外一流院校的葡语毕业生就业率大都超过</w:t>
      </w:r>
      <w:r w:rsidRPr="00A835F0">
        <w:rPr>
          <w:rFonts w:hint="eastAsia"/>
          <w:color w:val="000000" w:themeColor="text1"/>
          <w:rPrChange w:id="1397" w:author="sunnyzheng" w:date="2016-07-22T10:34:00Z">
            <w:rPr>
              <w:rFonts w:hint="eastAsia"/>
              <w:color w:val="000000"/>
            </w:rPr>
          </w:rPrChange>
        </w:rPr>
        <w:t>90%</w:t>
      </w:r>
      <w:r w:rsidRPr="00A835F0">
        <w:rPr>
          <w:rFonts w:hint="eastAsia"/>
          <w:color w:val="000000" w:themeColor="text1"/>
          <w:rPrChange w:id="1398" w:author="sunnyzheng" w:date="2016-07-22T10:34:00Z">
            <w:rPr>
              <w:rFonts w:hint="eastAsia"/>
              <w:color w:val="000000"/>
            </w:rPr>
          </w:rPrChange>
        </w:rPr>
        <w:t>，毕业生可在外事、教育、经贸、文化、旅游、军事等多</w:t>
      </w:r>
      <w:r w:rsidRPr="00A835F0">
        <w:rPr>
          <w:rFonts w:hint="eastAsia"/>
          <w:color w:val="000000" w:themeColor="text1"/>
          <w:rPrChange w:id="1399" w:author="sunnyzheng" w:date="2016-07-22T10:34:00Z">
            <w:rPr>
              <w:rFonts w:hint="eastAsia"/>
              <w:color w:val="000000"/>
            </w:rPr>
          </w:rPrChange>
        </w:rPr>
        <w:lastRenderedPageBreak/>
        <w:t>个</w:t>
      </w:r>
      <w:r w:rsidRPr="00A835F0">
        <w:rPr>
          <w:rStyle w:val="fontzno"/>
          <w:rFonts w:hint="eastAsia"/>
          <w:color w:val="000000" w:themeColor="text1"/>
          <w:rPrChange w:id="1400" w:author="sunnyzheng" w:date="2016-07-22T10:34:00Z">
            <w:rPr>
              <w:rStyle w:val="fontzno"/>
              <w:rFonts w:hint="eastAsia"/>
            </w:rPr>
          </w:rPrChange>
        </w:rPr>
        <w:t>领域内从事与葡萄牙语有关的工作。</w:t>
      </w:r>
    </w:p>
    <w:p w:rsidR="00360B92" w:rsidRPr="00A835F0" w:rsidRDefault="00360B92" w:rsidP="00360B92">
      <w:pPr>
        <w:widowControl/>
        <w:jc w:val="center"/>
        <w:outlineLvl w:val="0"/>
        <w:rPr>
          <w:rFonts w:asciiTheme="majorHAnsi" w:hAnsiTheme="majorHAnsi" w:cstheme="majorBidi"/>
          <w:b/>
          <w:bCs/>
          <w:color w:val="000000" w:themeColor="text1"/>
          <w:sz w:val="32"/>
          <w:szCs w:val="32"/>
          <w:rPrChange w:id="1401" w:author="sunnyzheng" w:date="2016-07-22T10:34:00Z">
            <w:rPr>
              <w:rFonts w:asciiTheme="majorHAnsi" w:hAnsiTheme="majorHAnsi" w:cstheme="majorBidi"/>
              <w:b/>
              <w:bCs/>
              <w:sz w:val="32"/>
              <w:szCs w:val="32"/>
            </w:rPr>
          </w:rPrChange>
        </w:rPr>
      </w:pPr>
      <w:r w:rsidRPr="00A835F0">
        <w:rPr>
          <w:rFonts w:asciiTheme="majorHAnsi" w:hAnsiTheme="majorHAnsi" w:cstheme="majorBidi" w:hint="eastAsia"/>
          <w:b/>
          <w:bCs/>
          <w:color w:val="000000" w:themeColor="text1"/>
          <w:sz w:val="32"/>
          <w:szCs w:val="32"/>
          <w:rPrChange w:id="1402" w:author="sunnyzheng" w:date="2016-07-22T10:34:00Z">
            <w:rPr>
              <w:rFonts w:asciiTheme="majorHAnsi" w:hAnsiTheme="majorHAnsi" w:cstheme="majorBidi" w:hint="eastAsia"/>
              <w:b/>
              <w:bCs/>
              <w:sz w:val="32"/>
              <w:szCs w:val="32"/>
            </w:rPr>
          </w:rPrChange>
        </w:rPr>
        <w:t>软件学院</w:t>
      </w:r>
    </w:p>
    <w:p w:rsidR="00360B92" w:rsidRPr="00A835F0" w:rsidRDefault="00360B92" w:rsidP="00360B92">
      <w:pPr>
        <w:ind w:firstLineChars="200" w:firstLine="420"/>
        <w:rPr>
          <w:rFonts w:asciiTheme="minorEastAsia" w:eastAsiaTheme="minorEastAsia" w:hAnsiTheme="minorEastAsia" w:cs="宋体"/>
          <w:color w:val="000000" w:themeColor="text1"/>
          <w:rPrChange w:id="1403" w:author="sunnyzheng" w:date="2016-07-22T10:34:00Z">
            <w:rPr>
              <w:rFonts w:asciiTheme="minorEastAsia" w:eastAsiaTheme="minorEastAsia" w:hAnsiTheme="minorEastAsia" w:cs="宋体"/>
            </w:rPr>
          </w:rPrChange>
        </w:rPr>
      </w:pPr>
      <w:r w:rsidRPr="00A835F0">
        <w:rPr>
          <w:rFonts w:asciiTheme="minorEastAsia" w:eastAsiaTheme="minorEastAsia" w:hAnsiTheme="minorEastAsia" w:cs="宋体" w:hint="eastAsia"/>
          <w:color w:val="000000" w:themeColor="text1"/>
          <w:rPrChange w:id="1404" w:author="sunnyzheng" w:date="2016-07-22T10:34:00Z">
            <w:rPr>
              <w:rFonts w:asciiTheme="minorEastAsia" w:eastAsiaTheme="minorEastAsia" w:hAnsiTheme="minorEastAsia" w:cs="宋体" w:hint="eastAsia"/>
            </w:rPr>
          </w:rPrChange>
        </w:rPr>
        <w:t>北京交通大学软件学院是经教育部批准的37所国家示范性软件学院之一，</w:t>
      </w:r>
      <w:r w:rsidRPr="00A835F0">
        <w:rPr>
          <w:rFonts w:asciiTheme="minorEastAsia" w:eastAsiaTheme="minorEastAsia" w:hAnsiTheme="minorEastAsia" w:cs="宋体"/>
          <w:color w:val="000000" w:themeColor="text1"/>
          <w:rPrChange w:id="1405" w:author="sunnyzheng" w:date="2016-07-22T10:34:00Z">
            <w:rPr>
              <w:rFonts w:asciiTheme="minorEastAsia" w:eastAsiaTheme="minorEastAsia" w:hAnsiTheme="minorEastAsia" w:cs="宋体"/>
            </w:rPr>
          </w:rPrChange>
        </w:rPr>
        <w:t>2006年11月首批通过教育部示范性软件学院评估验收。</w:t>
      </w:r>
      <w:r w:rsidRPr="00A835F0">
        <w:rPr>
          <w:rFonts w:asciiTheme="minorEastAsia" w:eastAsiaTheme="minorEastAsia" w:hAnsiTheme="minorEastAsia" w:cs="宋体" w:hint="eastAsia"/>
          <w:color w:val="000000" w:themeColor="text1"/>
          <w:rPrChange w:id="1406" w:author="sunnyzheng" w:date="2016-07-22T10:34:00Z">
            <w:rPr>
              <w:rFonts w:asciiTheme="minorEastAsia" w:eastAsiaTheme="minorEastAsia" w:hAnsiTheme="minorEastAsia" w:cs="宋体" w:hint="eastAsia"/>
            </w:rPr>
          </w:rPrChange>
        </w:rPr>
        <w:t>软件工程专业以培养工程型、创新型和国际化人才为目标，实施两年基础教育、一年软件工程专业教育、一年带薪实习的“</w:t>
      </w:r>
      <w:r w:rsidRPr="00A835F0">
        <w:rPr>
          <w:rFonts w:asciiTheme="minorEastAsia" w:eastAsiaTheme="minorEastAsia" w:hAnsiTheme="minorEastAsia" w:hint="eastAsia"/>
          <w:color w:val="000000" w:themeColor="text1"/>
          <w:rPrChange w:id="1407" w:author="sunnyzheng" w:date="2016-07-22T10:34:00Z">
            <w:rPr>
              <w:rFonts w:asciiTheme="minorEastAsia" w:eastAsiaTheme="minorEastAsia" w:hAnsiTheme="minorEastAsia" w:hint="eastAsia"/>
            </w:rPr>
          </w:rPrChange>
        </w:rPr>
        <w:t>2+1+1</w:t>
      </w:r>
      <w:r w:rsidRPr="00A835F0">
        <w:rPr>
          <w:rFonts w:asciiTheme="minorEastAsia" w:eastAsiaTheme="minorEastAsia" w:hAnsiTheme="minorEastAsia" w:cs="宋体" w:hint="eastAsia"/>
          <w:color w:val="000000" w:themeColor="text1"/>
          <w:rPrChange w:id="1408" w:author="sunnyzheng" w:date="2016-07-22T10:34:00Z">
            <w:rPr>
              <w:rFonts w:asciiTheme="minorEastAsia" w:eastAsiaTheme="minorEastAsia" w:hAnsiTheme="minorEastAsia" w:cs="宋体" w:hint="eastAsia"/>
            </w:rPr>
          </w:rPrChange>
        </w:rPr>
        <w:t>”人才培养新模式，使学生成为具备较强的实践能力、创新精神和社会责任感的软件工程师。学院的人才培养属于普通高等学历教育范畴，设有软件工程专业的本科、硕士及博士学位教育。</w:t>
      </w:r>
    </w:p>
    <w:p w:rsidR="00360B92" w:rsidRPr="00A835F0" w:rsidRDefault="00360B92" w:rsidP="00360B92">
      <w:pPr>
        <w:pStyle w:val="2"/>
        <w:rPr>
          <w:rFonts w:asciiTheme="minorEastAsia" w:eastAsiaTheme="minorEastAsia" w:hAnsiTheme="minorEastAsia"/>
          <w:color w:val="000000" w:themeColor="text1"/>
          <w:sz w:val="21"/>
          <w:szCs w:val="21"/>
          <w:rPrChange w:id="1409" w:author="sunnyzheng" w:date="2016-07-22T10:34:00Z">
            <w:rPr>
              <w:rFonts w:asciiTheme="minorEastAsia" w:eastAsiaTheme="minorEastAsia" w:hAnsiTheme="minorEastAsia"/>
              <w:sz w:val="21"/>
              <w:szCs w:val="21"/>
            </w:rPr>
          </w:rPrChange>
        </w:rPr>
      </w:pPr>
      <w:r w:rsidRPr="00A835F0">
        <w:rPr>
          <w:rFonts w:asciiTheme="minorEastAsia" w:eastAsiaTheme="minorEastAsia" w:hAnsiTheme="minorEastAsia" w:hint="eastAsia"/>
          <w:color w:val="000000" w:themeColor="text1"/>
          <w:sz w:val="21"/>
          <w:szCs w:val="21"/>
          <w:rPrChange w:id="1410" w:author="sunnyzheng" w:date="2016-07-22T10:34:00Z">
            <w:rPr>
              <w:rFonts w:asciiTheme="minorEastAsia" w:eastAsiaTheme="minorEastAsia" w:hAnsiTheme="minorEastAsia" w:hint="eastAsia"/>
              <w:sz w:val="21"/>
              <w:szCs w:val="21"/>
            </w:rPr>
          </w:rPrChange>
        </w:rPr>
        <w:t>软件工程</w:t>
      </w:r>
    </w:p>
    <w:p w:rsidR="00360B92" w:rsidRPr="00A835F0" w:rsidRDefault="00360B92" w:rsidP="00360B92">
      <w:pPr>
        <w:ind w:firstLineChars="200" w:firstLine="420"/>
        <w:rPr>
          <w:rFonts w:asciiTheme="minorEastAsia" w:eastAsiaTheme="minorEastAsia" w:hAnsiTheme="minorEastAsia"/>
          <w:color w:val="000000" w:themeColor="text1"/>
          <w:rPrChange w:id="1411" w:author="sunnyzheng" w:date="2016-07-22T10:34:00Z">
            <w:rPr>
              <w:rFonts w:asciiTheme="minorEastAsia" w:eastAsiaTheme="minorEastAsia" w:hAnsiTheme="minorEastAsia"/>
            </w:rPr>
          </w:rPrChange>
        </w:rPr>
      </w:pPr>
      <w:r w:rsidRPr="00A835F0">
        <w:rPr>
          <w:rFonts w:asciiTheme="minorEastAsia" w:eastAsiaTheme="minorEastAsia" w:hAnsiTheme="minorEastAsia" w:cs="宋体" w:hint="eastAsia"/>
          <w:color w:val="000000" w:themeColor="text1"/>
          <w:rPrChange w:id="1412" w:author="sunnyzheng" w:date="2016-07-22T10:34:00Z">
            <w:rPr>
              <w:rFonts w:asciiTheme="minorEastAsia" w:eastAsiaTheme="minorEastAsia" w:hAnsiTheme="minorEastAsia" w:cs="宋体" w:hint="eastAsia"/>
            </w:rPr>
          </w:rPrChange>
        </w:rPr>
        <w:t>本专业基于“面向产业需求、突出能力与素质培养、强化实训实习环节、在国际化环境中培养具有创新精神的精英型软件工程师”的教学理念，采用开放式、国际化的办学模式，培养能适应软件产业发展需要，具有扎实的专业理论基础与较强的工程实践能力，能够从事计算机系统软件与应用软件的设计与开发以及从事软件工程管理的软件人才。设置了软件工程管理、企业级应用开发、网络与嵌入式应用、数据管理与信息化、游戏开发技术等多个课程模块供学生选修。</w:t>
      </w:r>
    </w:p>
    <w:p w:rsidR="00360B92" w:rsidRPr="00A835F0" w:rsidRDefault="00360B92" w:rsidP="00360B92">
      <w:pPr>
        <w:ind w:firstLineChars="200" w:firstLine="420"/>
        <w:rPr>
          <w:rFonts w:asciiTheme="minorEastAsia" w:eastAsiaTheme="minorEastAsia" w:hAnsiTheme="minorEastAsia"/>
          <w:color w:val="000000" w:themeColor="text1"/>
          <w:rPrChange w:id="1413" w:author="sunnyzheng" w:date="2016-07-22T10:34:00Z">
            <w:rPr>
              <w:rFonts w:asciiTheme="minorEastAsia" w:eastAsiaTheme="minorEastAsia" w:hAnsiTheme="minorEastAsia"/>
            </w:rPr>
          </w:rPrChange>
        </w:rPr>
      </w:pPr>
      <w:r w:rsidRPr="00A835F0">
        <w:rPr>
          <w:rFonts w:asciiTheme="minorEastAsia" w:eastAsiaTheme="minorEastAsia" w:hAnsiTheme="minorEastAsia" w:cs="宋体" w:hint="eastAsia"/>
          <w:color w:val="000000" w:themeColor="text1"/>
          <w:rPrChange w:id="1414" w:author="sunnyzheng" w:date="2016-07-22T10:34:00Z">
            <w:rPr>
              <w:rFonts w:asciiTheme="minorEastAsia" w:eastAsiaTheme="minorEastAsia" w:hAnsiTheme="minorEastAsia" w:cs="宋体" w:hint="eastAsia"/>
            </w:rPr>
          </w:rPrChange>
        </w:rPr>
        <w:t>学院旨在培养一流国际化软件精英，建立与国际接轨的课程体系，引进国外先进的原版教材。专业课程100%采用双语或全英文教学，广泛招收留学生，营造国际化教学环境，锻炼提高学生的英语实用能力。与美国、法国、澳大利亚等国家的知名高校签订了“3+2本硕连读”、“2+2双学位”、短期学生交换等不同层次的国际合作项目，为学生提供了广阔的国际发展平台。</w:t>
      </w:r>
    </w:p>
    <w:p w:rsidR="00360B92" w:rsidRPr="00A835F0" w:rsidRDefault="00360B92" w:rsidP="00360B92">
      <w:pPr>
        <w:ind w:firstLineChars="200" w:firstLine="420"/>
        <w:rPr>
          <w:rFonts w:asciiTheme="minorEastAsia" w:eastAsiaTheme="minorEastAsia" w:hAnsiTheme="minorEastAsia" w:cs="宋体"/>
          <w:color w:val="000000" w:themeColor="text1"/>
          <w:rPrChange w:id="1415" w:author="sunnyzheng" w:date="2016-07-22T10:34:00Z">
            <w:rPr>
              <w:rFonts w:asciiTheme="minorEastAsia" w:eastAsiaTheme="minorEastAsia" w:hAnsiTheme="minorEastAsia" w:cs="宋体"/>
            </w:rPr>
          </w:rPrChange>
        </w:rPr>
      </w:pPr>
      <w:r w:rsidRPr="00A835F0">
        <w:rPr>
          <w:rFonts w:asciiTheme="minorEastAsia" w:eastAsiaTheme="minorEastAsia" w:hAnsiTheme="minorEastAsia" w:cs="宋体" w:hint="eastAsia"/>
          <w:color w:val="000000" w:themeColor="text1"/>
          <w:rPrChange w:id="1416" w:author="sunnyzheng" w:date="2016-07-22T10:34:00Z">
            <w:rPr>
              <w:rFonts w:asciiTheme="minorEastAsia" w:eastAsiaTheme="minorEastAsia" w:hAnsiTheme="minorEastAsia" w:cs="宋体" w:hint="eastAsia"/>
            </w:rPr>
          </w:rPrChange>
        </w:rPr>
        <w:t>学院坚持以市场与企业的需求为导向，探索“案例牵引、项目驱动、团队合作”的教学方法，实施校内导师与企业导师双导师联合培养管理制度。最后一年，学生到企业带薪实习，同时完成来源于真实项目解决实际问题的毕业设计。本专业前两年（普通收费）侧重计算机科学与技术基础理论的学习，后两年（高收费）则侧重软件工程专业知识与实践能力的培养。</w:t>
      </w:r>
    </w:p>
    <w:p w:rsidR="00F118A3" w:rsidRPr="00A835F0" w:rsidRDefault="00360B92" w:rsidP="00360B92">
      <w:pPr>
        <w:ind w:firstLineChars="200" w:firstLine="420"/>
        <w:rPr>
          <w:rFonts w:asciiTheme="minorEastAsia" w:eastAsiaTheme="minorEastAsia" w:hAnsiTheme="minorEastAsia" w:cs="宋体"/>
          <w:color w:val="000000" w:themeColor="text1"/>
          <w:kern w:val="0"/>
          <w:rPrChange w:id="1417" w:author="sunnyzheng" w:date="2016-07-22T10:34:00Z">
            <w:rPr>
              <w:rFonts w:asciiTheme="minorEastAsia" w:eastAsiaTheme="minorEastAsia" w:hAnsiTheme="minorEastAsia" w:cs="宋体"/>
              <w:color w:val="A6A6A6" w:themeColor="background1" w:themeShade="A6"/>
              <w:kern w:val="0"/>
            </w:rPr>
          </w:rPrChange>
        </w:rPr>
      </w:pPr>
      <w:r w:rsidRPr="00A835F0">
        <w:rPr>
          <w:rFonts w:asciiTheme="minorEastAsia" w:eastAsiaTheme="minorEastAsia" w:hAnsiTheme="minorEastAsia" w:cs="宋体" w:hint="eastAsia"/>
          <w:color w:val="000000" w:themeColor="text1"/>
          <w:rPrChange w:id="1418" w:author="sunnyzheng" w:date="2016-07-22T10:34:00Z">
            <w:rPr>
              <w:rFonts w:asciiTheme="minorEastAsia" w:eastAsiaTheme="minorEastAsia" w:hAnsiTheme="minorEastAsia" w:cs="宋体" w:hint="eastAsia"/>
            </w:rPr>
          </w:rPrChange>
        </w:rPr>
        <w:t>学生毕业后可进入滑铁卢大学、多伦多大学、清华大学、北京大学、中科院等国内外著名高校或科研机构继续攻读硕士、博士研究生，2014年深造率为 40 %；也可进入IBM、联想、百度、新浪等知名公司，从事软件开发和项目管理工作，或进入政府、中国农业银行、工商银行等企业的信息部门从事相关技术与管理工作，就业前景好，</w:t>
      </w:r>
      <w:r w:rsidRPr="00A835F0">
        <w:rPr>
          <w:rFonts w:asciiTheme="minorEastAsia" w:eastAsiaTheme="minorEastAsia" w:hAnsiTheme="minorEastAsia" w:hint="eastAsia"/>
          <w:color w:val="000000" w:themeColor="text1"/>
          <w:rPrChange w:id="1419" w:author="sunnyzheng" w:date="2016-07-22T10:34:00Z">
            <w:rPr>
              <w:rFonts w:asciiTheme="minorEastAsia" w:eastAsiaTheme="minorEastAsia" w:hAnsiTheme="minorEastAsia" w:hint="eastAsia"/>
              <w:color w:val="000000"/>
            </w:rPr>
          </w:rPrChange>
        </w:rPr>
        <w:t>连续九年一次就业率100%，</w:t>
      </w:r>
      <w:r w:rsidRPr="00A835F0">
        <w:rPr>
          <w:rFonts w:asciiTheme="minorEastAsia" w:eastAsiaTheme="minorEastAsia" w:hAnsiTheme="minorEastAsia" w:cs="宋体" w:hint="eastAsia"/>
          <w:color w:val="000000" w:themeColor="text1"/>
          <w:kern w:val="0"/>
          <w:rPrChange w:id="1420" w:author="sunnyzheng" w:date="2016-07-22T10:34:00Z">
            <w:rPr>
              <w:rFonts w:asciiTheme="minorEastAsia" w:eastAsiaTheme="minorEastAsia" w:hAnsiTheme="minorEastAsia" w:cs="宋体" w:hint="eastAsia"/>
              <w:color w:val="000000"/>
              <w:kern w:val="0"/>
            </w:rPr>
          </w:rPrChange>
        </w:rPr>
        <w:t>2014年签约率 95.17%。</w:t>
      </w:r>
    </w:p>
    <w:p w:rsidR="00BB31FB" w:rsidRPr="00A835F0" w:rsidRDefault="00BB31FB" w:rsidP="00BB31FB">
      <w:pPr>
        <w:widowControl/>
        <w:ind w:firstLineChars="150" w:firstLine="482"/>
        <w:jc w:val="center"/>
        <w:outlineLvl w:val="0"/>
        <w:rPr>
          <w:rFonts w:ascii="Arial" w:eastAsia="仿宋_GB2312" w:hAnsi="Arial"/>
          <w:b/>
          <w:bCs/>
          <w:color w:val="000000" w:themeColor="text1"/>
          <w:kern w:val="0"/>
          <w:sz w:val="32"/>
          <w:szCs w:val="32"/>
          <w:u w:val="single"/>
          <w:rPrChange w:id="1421" w:author="sunnyzheng" w:date="2016-07-22T10:34:00Z">
            <w:rPr>
              <w:rFonts w:ascii="Arial" w:eastAsia="仿宋_GB2312" w:hAnsi="Arial"/>
              <w:b/>
              <w:bCs/>
              <w:kern w:val="0"/>
              <w:sz w:val="32"/>
              <w:szCs w:val="32"/>
              <w:u w:val="single"/>
            </w:rPr>
          </w:rPrChange>
        </w:rPr>
      </w:pPr>
      <w:r w:rsidRPr="00A835F0">
        <w:rPr>
          <w:rFonts w:ascii="Arial" w:eastAsia="仿宋_GB2312" w:hAnsi="Arial" w:cs="仿宋_GB2312" w:hint="eastAsia"/>
          <w:b/>
          <w:bCs/>
          <w:color w:val="000000" w:themeColor="text1"/>
          <w:kern w:val="0"/>
          <w:sz w:val="32"/>
          <w:szCs w:val="32"/>
          <w:u w:val="single"/>
          <w:rPrChange w:id="1422" w:author="sunnyzheng" w:date="2016-07-22T10:34:00Z">
            <w:rPr>
              <w:rFonts w:ascii="Arial" w:eastAsia="仿宋_GB2312" w:hAnsi="Arial" w:cs="仿宋_GB2312" w:hint="eastAsia"/>
              <w:b/>
              <w:bCs/>
              <w:kern w:val="0"/>
              <w:sz w:val="32"/>
              <w:szCs w:val="32"/>
              <w:u w:val="single"/>
            </w:rPr>
          </w:rPrChange>
        </w:rPr>
        <w:t>建筑与艺术学院</w:t>
      </w:r>
    </w:p>
    <w:p w:rsidR="005F3DDB" w:rsidRPr="00A835F0" w:rsidRDefault="005F3DDB" w:rsidP="005F3DDB">
      <w:pPr>
        <w:ind w:firstLineChars="200" w:firstLine="420"/>
        <w:rPr>
          <w:rFonts w:ascii="宋体" w:hAnsi="宋体" w:cs="宋体"/>
          <w:color w:val="000000" w:themeColor="text1"/>
          <w:kern w:val="0"/>
          <w:rPrChange w:id="1423" w:author="sunnyzheng" w:date="2016-07-22T10:34:00Z">
            <w:rPr>
              <w:rFonts w:ascii="宋体" w:hAnsi="宋体" w:cs="宋体"/>
              <w:kern w:val="0"/>
            </w:rPr>
          </w:rPrChange>
        </w:rPr>
      </w:pPr>
      <w:r w:rsidRPr="00A835F0">
        <w:rPr>
          <w:rFonts w:ascii="宋体" w:hAnsi="宋体" w:cs="宋体" w:hint="eastAsia"/>
          <w:color w:val="000000" w:themeColor="text1"/>
          <w:kern w:val="0"/>
          <w:rPrChange w:id="1424" w:author="sunnyzheng" w:date="2016-07-22T10:34:00Z">
            <w:rPr>
              <w:rFonts w:ascii="宋体" w:hAnsi="宋体" w:cs="宋体" w:hint="eastAsia"/>
              <w:kern w:val="0"/>
            </w:rPr>
          </w:rPrChange>
        </w:rPr>
        <w:t>学院现有教职工71人，其中教授8人，副教授27人，具有博士学位的教师占68%，一级注册建筑师6人。设有建筑学、城乡规划、环境设计、视觉传达设计、数字媒体艺术5个本科专业，拥有建筑学、城乡规划学、设计学3个一级学科硕士授予权和2个专业硕士学位点。与美国、英国、俄罗斯、荷兰、西班牙、瑞典、丹麦、台湾等国家和地区的诸多高校以及中国建筑设计研究院、北京建筑设计研究院等20个国内知名企业建立合作关系。2010年，建筑学专业通过全国建筑学专业本科教学评估。</w:t>
      </w:r>
    </w:p>
    <w:p w:rsidR="005F3DDB" w:rsidRPr="00A835F0" w:rsidRDefault="005F3DDB" w:rsidP="005F3DDB">
      <w:pPr>
        <w:widowControl/>
        <w:spacing w:before="100" w:beforeAutospacing="1" w:after="100" w:afterAutospacing="1"/>
        <w:jc w:val="left"/>
        <w:outlineLvl w:val="1"/>
        <w:rPr>
          <w:rFonts w:ascii="宋体" w:hAnsi="宋体" w:cs="宋体"/>
          <w:b/>
          <w:bCs/>
          <w:color w:val="000000" w:themeColor="text1"/>
          <w:kern w:val="0"/>
          <w:sz w:val="24"/>
          <w:szCs w:val="24"/>
          <w:rPrChange w:id="1425" w:author="sunnyzheng" w:date="2016-07-22T10:34:00Z">
            <w:rPr>
              <w:rFonts w:ascii="宋体" w:hAnsi="宋体" w:cs="宋体"/>
              <w:b/>
              <w:bCs/>
              <w:kern w:val="0"/>
              <w:sz w:val="24"/>
              <w:szCs w:val="24"/>
            </w:rPr>
          </w:rPrChange>
        </w:rPr>
      </w:pPr>
      <w:r w:rsidRPr="00A835F0">
        <w:rPr>
          <w:rFonts w:ascii="宋体" w:hAnsi="宋体" w:cs="宋体" w:hint="eastAsia"/>
          <w:b/>
          <w:bCs/>
          <w:color w:val="000000" w:themeColor="text1"/>
          <w:kern w:val="0"/>
          <w:sz w:val="24"/>
          <w:szCs w:val="24"/>
          <w:rPrChange w:id="1426" w:author="sunnyzheng" w:date="2016-07-22T10:34:00Z">
            <w:rPr>
              <w:rFonts w:ascii="宋体" w:hAnsi="宋体" w:cs="宋体" w:hint="eastAsia"/>
              <w:b/>
              <w:bCs/>
              <w:kern w:val="0"/>
              <w:sz w:val="24"/>
              <w:szCs w:val="24"/>
            </w:rPr>
          </w:rPrChange>
        </w:rPr>
        <w:t>建筑学</w:t>
      </w:r>
    </w:p>
    <w:p w:rsidR="005F3DDB" w:rsidRPr="00A835F0" w:rsidRDefault="005F3DDB" w:rsidP="005F3DDB">
      <w:pPr>
        <w:spacing w:line="340" w:lineRule="exact"/>
        <w:ind w:firstLineChars="200" w:firstLine="420"/>
        <w:rPr>
          <w:rFonts w:ascii="宋体"/>
          <w:color w:val="000000" w:themeColor="text1"/>
          <w:rPrChange w:id="1427" w:author="sunnyzheng" w:date="2016-07-22T10:34:00Z">
            <w:rPr>
              <w:rFonts w:ascii="宋体"/>
            </w:rPr>
          </w:rPrChange>
        </w:rPr>
      </w:pPr>
      <w:r w:rsidRPr="00A835F0">
        <w:rPr>
          <w:rFonts w:ascii="宋体" w:hAnsi="宋体" w:cs="宋体" w:hint="eastAsia"/>
          <w:color w:val="000000" w:themeColor="text1"/>
          <w:rPrChange w:id="1428" w:author="sunnyzheng" w:date="2016-07-22T10:34:00Z">
            <w:rPr>
              <w:rFonts w:ascii="宋体" w:hAnsi="宋体" w:cs="宋体" w:hint="eastAsia"/>
            </w:rPr>
          </w:rPrChange>
        </w:rPr>
        <w:t>本专业为宽口径专业，涵盖建筑设计、城市设计、建筑技术、建筑遗产与保护等方向。旨在培养专业基础扎实、综合素质高、实践能力强，具备建筑师职业素养的高级专门人才，</w:t>
      </w:r>
      <w:r w:rsidRPr="00A835F0">
        <w:rPr>
          <w:rFonts w:ascii="宋体" w:hAnsi="宋体" w:cs="宋体" w:hint="eastAsia"/>
          <w:color w:val="000000" w:themeColor="text1"/>
          <w:rPrChange w:id="1429" w:author="sunnyzheng" w:date="2016-07-22T10:34:00Z">
            <w:rPr>
              <w:rFonts w:ascii="宋体" w:hAnsi="宋体" w:cs="宋体" w:hint="eastAsia"/>
            </w:rPr>
          </w:rPrChange>
        </w:rPr>
        <w:lastRenderedPageBreak/>
        <w:t>学制五年，授予建筑学学士学位。</w:t>
      </w:r>
    </w:p>
    <w:p w:rsidR="005F3DDB" w:rsidRPr="00A835F0" w:rsidRDefault="005F3DDB" w:rsidP="005F3DDB">
      <w:pPr>
        <w:spacing w:line="340" w:lineRule="exact"/>
        <w:ind w:firstLineChars="200" w:firstLine="420"/>
        <w:rPr>
          <w:rFonts w:ascii="宋体"/>
          <w:color w:val="000000" w:themeColor="text1"/>
          <w:rPrChange w:id="1430" w:author="sunnyzheng" w:date="2016-07-22T10:34:00Z">
            <w:rPr>
              <w:rFonts w:ascii="宋体"/>
            </w:rPr>
          </w:rPrChange>
        </w:rPr>
      </w:pPr>
      <w:r w:rsidRPr="00A835F0">
        <w:rPr>
          <w:rFonts w:ascii="宋体" w:hAnsi="宋体" w:cs="宋体" w:hint="eastAsia"/>
          <w:color w:val="000000" w:themeColor="text1"/>
          <w:rPrChange w:id="1431" w:author="sunnyzheng" w:date="2016-07-22T10:34:00Z">
            <w:rPr>
              <w:rFonts w:ascii="宋体" w:hAnsi="宋体" w:cs="宋体" w:hint="eastAsia"/>
            </w:rPr>
          </w:rPrChange>
        </w:rPr>
        <w:t>在校期间，通过建筑设计基础、建筑设计、居住区规划与居住建筑设计、大型公共建筑设计为主干的系列课程学习，以及交通建筑与城市设计、绿色建筑与工业化、建筑遗产与保护等特色方向的课程学习，使学生受到建筑设计、城市设计、建筑技术等方面的基本训练，具有较强的建筑创新思维和专业设计能力。</w:t>
      </w:r>
    </w:p>
    <w:p w:rsidR="005F3DDB" w:rsidRPr="00A835F0" w:rsidRDefault="005F3DDB" w:rsidP="005F3DDB">
      <w:pPr>
        <w:spacing w:line="340" w:lineRule="exact"/>
        <w:ind w:firstLineChars="200" w:firstLine="420"/>
        <w:rPr>
          <w:rFonts w:ascii="宋体"/>
          <w:color w:val="000000" w:themeColor="text1"/>
          <w:rPrChange w:id="1432" w:author="sunnyzheng" w:date="2016-07-22T10:34:00Z">
            <w:rPr>
              <w:rFonts w:ascii="宋体"/>
            </w:rPr>
          </w:rPrChange>
        </w:rPr>
      </w:pPr>
      <w:r w:rsidRPr="00A835F0">
        <w:rPr>
          <w:rFonts w:ascii="宋体" w:hAnsi="宋体" w:cs="宋体" w:hint="eastAsia"/>
          <w:color w:val="000000" w:themeColor="text1"/>
          <w:rPrChange w:id="1433" w:author="sunnyzheng" w:date="2016-07-22T10:34:00Z">
            <w:rPr>
              <w:rFonts w:ascii="宋体" w:hAnsi="宋体" w:cs="宋体" w:hint="eastAsia"/>
            </w:rPr>
          </w:rPrChange>
        </w:rPr>
        <w:t>学生毕业后，可保送、报考研究生或出国留学，可从事城市与建筑领域内的建筑设计、景观设计工作以及建筑学专业领域的研究、教育和管理工作。近</w:t>
      </w:r>
      <w:r w:rsidRPr="00A835F0">
        <w:rPr>
          <w:rFonts w:ascii="宋体" w:hAnsi="宋体" w:cs="宋体"/>
          <w:color w:val="000000" w:themeColor="text1"/>
          <w:rPrChange w:id="1434" w:author="sunnyzheng" w:date="2016-07-22T10:34:00Z">
            <w:rPr>
              <w:rFonts w:ascii="宋体" w:hAnsi="宋体" w:cs="宋体"/>
            </w:rPr>
          </w:rPrChange>
        </w:rPr>
        <w:t>3</w:t>
      </w:r>
      <w:r w:rsidRPr="00A835F0">
        <w:rPr>
          <w:rFonts w:ascii="宋体" w:hAnsi="宋体" w:cs="宋体" w:hint="eastAsia"/>
          <w:color w:val="000000" w:themeColor="text1"/>
          <w:rPrChange w:id="1435" w:author="sunnyzheng" w:date="2016-07-22T10:34:00Z">
            <w:rPr>
              <w:rFonts w:ascii="宋体" w:hAnsi="宋体" w:cs="宋体" w:hint="eastAsia"/>
            </w:rPr>
          </w:rPrChange>
        </w:rPr>
        <w:t>年来学生</w:t>
      </w:r>
      <w:r w:rsidR="00A164D9" w:rsidRPr="00A835F0">
        <w:rPr>
          <w:rFonts w:ascii="宋体" w:hAnsi="宋体" w:cs="宋体" w:hint="eastAsia"/>
          <w:color w:val="000000" w:themeColor="text1"/>
          <w:highlight w:val="green"/>
          <w:rPrChange w:id="1436" w:author="sunnyzheng" w:date="2016-07-22T10:34:00Z">
            <w:rPr>
              <w:rFonts w:ascii="宋体" w:hAnsi="宋体" w:cs="宋体" w:hint="eastAsia"/>
              <w:highlight w:val="green"/>
            </w:rPr>
          </w:rPrChange>
        </w:rPr>
        <w:t>平均</w:t>
      </w:r>
      <w:r w:rsidRPr="00A835F0">
        <w:rPr>
          <w:rFonts w:ascii="宋体" w:hAnsi="宋体" w:cs="宋体" w:hint="eastAsia"/>
          <w:color w:val="000000" w:themeColor="text1"/>
          <w:rPrChange w:id="1437" w:author="sunnyzheng" w:date="2016-07-22T10:34:00Z">
            <w:rPr>
              <w:rFonts w:ascii="宋体" w:hAnsi="宋体" w:cs="宋体" w:hint="eastAsia"/>
            </w:rPr>
          </w:rPrChange>
        </w:rPr>
        <w:t>就业率</w:t>
      </w:r>
      <w:r w:rsidRPr="00A835F0">
        <w:rPr>
          <w:rFonts w:ascii="宋体" w:hAnsi="宋体" w:cs="宋体"/>
          <w:color w:val="000000" w:themeColor="text1"/>
          <w:rPrChange w:id="1438" w:author="sunnyzheng" w:date="2016-07-22T10:34:00Z">
            <w:rPr>
              <w:rFonts w:ascii="宋体" w:hAnsi="宋体" w:cs="宋体"/>
            </w:rPr>
          </w:rPrChange>
        </w:rPr>
        <w:t>100%</w:t>
      </w:r>
      <w:r w:rsidRPr="00A835F0">
        <w:rPr>
          <w:rFonts w:ascii="宋体" w:hAnsi="宋体" w:cs="宋体" w:hint="eastAsia"/>
          <w:color w:val="000000" w:themeColor="text1"/>
          <w:rPrChange w:id="1439" w:author="sunnyzheng" w:date="2016-07-22T10:34:00Z">
            <w:rPr>
              <w:rFonts w:ascii="宋体" w:hAnsi="宋体" w:cs="宋体" w:hint="eastAsia"/>
            </w:rPr>
          </w:rPrChange>
        </w:rPr>
        <w:t>，深造率54</w:t>
      </w:r>
      <w:r w:rsidRPr="00A835F0">
        <w:rPr>
          <w:rFonts w:ascii="宋体" w:hAnsi="宋体" w:cs="宋体"/>
          <w:color w:val="000000" w:themeColor="text1"/>
          <w:rPrChange w:id="1440" w:author="sunnyzheng" w:date="2016-07-22T10:34:00Z">
            <w:rPr>
              <w:rFonts w:ascii="宋体" w:hAnsi="宋体" w:cs="宋体"/>
            </w:rPr>
          </w:rPrChange>
        </w:rPr>
        <w:t>%</w:t>
      </w:r>
      <w:r w:rsidRPr="00A835F0">
        <w:rPr>
          <w:rFonts w:ascii="宋体" w:hAnsi="宋体" w:cs="宋体" w:hint="eastAsia"/>
          <w:color w:val="000000" w:themeColor="text1"/>
          <w:rPrChange w:id="1441" w:author="sunnyzheng" w:date="2016-07-22T10:34:00Z">
            <w:rPr>
              <w:rFonts w:ascii="宋体" w:hAnsi="宋体" w:cs="宋体" w:hint="eastAsia"/>
            </w:rPr>
          </w:rPrChange>
        </w:rPr>
        <w:t>，在北京地区就业的占</w:t>
      </w:r>
      <w:r w:rsidRPr="00A835F0">
        <w:rPr>
          <w:rFonts w:ascii="宋体" w:hAnsi="宋体" w:cs="宋体"/>
          <w:color w:val="000000" w:themeColor="text1"/>
          <w:rPrChange w:id="1442" w:author="sunnyzheng" w:date="2016-07-22T10:34:00Z">
            <w:rPr>
              <w:rFonts w:ascii="宋体" w:hAnsi="宋体" w:cs="宋体"/>
            </w:rPr>
          </w:rPrChange>
        </w:rPr>
        <w:t>95%</w:t>
      </w:r>
      <w:r w:rsidRPr="00A835F0">
        <w:rPr>
          <w:rFonts w:ascii="宋体" w:hAnsi="宋体" w:cs="宋体" w:hint="eastAsia"/>
          <w:color w:val="000000" w:themeColor="text1"/>
          <w:rPrChange w:id="1443" w:author="sunnyzheng" w:date="2016-07-22T10:34:00Z">
            <w:rPr>
              <w:rFonts w:ascii="宋体" w:hAnsi="宋体" w:cs="宋体" w:hint="eastAsia"/>
            </w:rPr>
          </w:rPrChange>
        </w:rPr>
        <w:t>，主要就业单位有中国建筑设计研究院、中国规划设计研究院、北京建筑设计研究院、北京城建设计研究总院、中国建筑工程总公司等。</w:t>
      </w:r>
    </w:p>
    <w:p w:rsidR="005F3DDB" w:rsidRPr="00A835F0" w:rsidRDefault="005F3DDB" w:rsidP="005F3DDB">
      <w:pPr>
        <w:spacing w:line="340" w:lineRule="exact"/>
        <w:ind w:firstLineChars="200" w:firstLine="420"/>
        <w:rPr>
          <w:rFonts w:ascii="宋体" w:hAnsi="宋体" w:cs="宋体"/>
          <w:color w:val="000000" w:themeColor="text1"/>
          <w:rPrChange w:id="1444" w:author="sunnyzheng" w:date="2016-07-22T10:34:00Z">
            <w:rPr>
              <w:rFonts w:ascii="宋体" w:hAnsi="宋体" w:cs="宋体"/>
            </w:rPr>
          </w:rPrChange>
        </w:rPr>
      </w:pPr>
      <w:r w:rsidRPr="00A835F0">
        <w:rPr>
          <w:rFonts w:ascii="宋体" w:hAnsi="宋体" w:cs="宋体" w:hint="eastAsia"/>
          <w:color w:val="000000" w:themeColor="text1"/>
          <w:rPrChange w:id="1445" w:author="sunnyzheng" w:date="2016-07-22T10:34:00Z">
            <w:rPr>
              <w:rFonts w:ascii="宋体" w:hAnsi="宋体" w:cs="宋体" w:hint="eastAsia"/>
            </w:rPr>
          </w:rPrChange>
        </w:rPr>
        <w:t>报考本专业的考生，要求具备基础的美术修养,录取到校后参加美术测试，不具备学习条件者建议转至我校其他相关专业学习。</w:t>
      </w:r>
    </w:p>
    <w:p w:rsidR="005F3DDB" w:rsidRPr="00A835F0" w:rsidRDefault="005F3DDB" w:rsidP="005F3DDB">
      <w:pPr>
        <w:widowControl/>
        <w:spacing w:before="100" w:beforeAutospacing="1" w:after="100" w:afterAutospacing="1"/>
        <w:jc w:val="left"/>
        <w:outlineLvl w:val="1"/>
        <w:rPr>
          <w:rFonts w:ascii="宋体" w:hAnsi="宋体" w:cs="宋体"/>
          <w:b/>
          <w:bCs/>
          <w:color w:val="000000" w:themeColor="text1"/>
          <w:kern w:val="0"/>
          <w:sz w:val="24"/>
          <w:szCs w:val="24"/>
          <w:rPrChange w:id="1446" w:author="sunnyzheng" w:date="2016-07-22T10:34:00Z">
            <w:rPr>
              <w:rFonts w:ascii="宋体" w:hAnsi="宋体" w:cs="宋体"/>
              <w:b/>
              <w:bCs/>
              <w:kern w:val="0"/>
              <w:sz w:val="24"/>
              <w:szCs w:val="24"/>
            </w:rPr>
          </w:rPrChange>
        </w:rPr>
      </w:pPr>
      <w:r w:rsidRPr="00A835F0">
        <w:rPr>
          <w:rFonts w:ascii="宋体" w:hAnsi="宋体" w:cs="宋体" w:hint="eastAsia"/>
          <w:b/>
          <w:bCs/>
          <w:color w:val="000000" w:themeColor="text1"/>
          <w:kern w:val="0"/>
          <w:sz w:val="24"/>
          <w:szCs w:val="24"/>
          <w:rPrChange w:id="1447" w:author="sunnyzheng" w:date="2016-07-22T10:34:00Z">
            <w:rPr>
              <w:rFonts w:ascii="宋体" w:hAnsi="宋体" w:cs="宋体" w:hint="eastAsia"/>
              <w:b/>
              <w:bCs/>
              <w:kern w:val="0"/>
              <w:sz w:val="24"/>
              <w:szCs w:val="24"/>
            </w:rPr>
          </w:rPrChange>
        </w:rPr>
        <w:t>城乡规划</w:t>
      </w:r>
    </w:p>
    <w:p w:rsidR="005F3DDB" w:rsidRPr="00A835F0" w:rsidRDefault="005F3DDB" w:rsidP="005F3DDB">
      <w:pPr>
        <w:spacing w:line="340" w:lineRule="exact"/>
        <w:ind w:firstLineChars="200" w:firstLine="420"/>
        <w:rPr>
          <w:rFonts w:ascii="宋体" w:hAnsi="宋体" w:cs="宋体"/>
          <w:color w:val="000000" w:themeColor="text1"/>
          <w:rPrChange w:id="1448" w:author="sunnyzheng" w:date="2016-07-22T10:34:00Z">
            <w:rPr>
              <w:rFonts w:ascii="宋体" w:hAnsi="宋体" w:cs="宋体"/>
            </w:rPr>
          </w:rPrChange>
        </w:rPr>
      </w:pPr>
      <w:r w:rsidRPr="00A835F0">
        <w:rPr>
          <w:rFonts w:ascii="宋体" w:hAnsi="宋体" w:cs="宋体" w:hint="eastAsia"/>
          <w:color w:val="000000" w:themeColor="text1"/>
          <w:rPrChange w:id="1449" w:author="sunnyzheng" w:date="2016-07-22T10:34:00Z">
            <w:rPr>
              <w:rFonts w:ascii="宋体" w:hAnsi="宋体" w:cs="宋体" w:hint="eastAsia"/>
            </w:rPr>
          </w:rPrChange>
        </w:rPr>
        <w:t>本专业针对我国快速城市化背景下的人才需求，为城市建设与城市管理培养复合型高级人才。涵盖城市空间规划与设计，城市管理与法规，城市历史保护，交通规划，景观规划等方向。学制5年。授予工学学士学位。</w:t>
      </w:r>
    </w:p>
    <w:p w:rsidR="005F3DDB" w:rsidRPr="00A835F0" w:rsidRDefault="005F3DDB" w:rsidP="005F3DDB">
      <w:pPr>
        <w:spacing w:line="340" w:lineRule="exact"/>
        <w:ind w:firstLineChars="200" w:firstLine="420"/>
        <w:rPr>
          <w:rFonts w:ascii="宋体"/>
          <w:color w:val="000000" w:themeColor="text1"/>
          <w:rPrChange w:id="1450" w:author="sunnyzheng" w:date="2016-07-22T10:34:00Z">
            <w:rPr>
              <w:rFonts w:ascii="宋体"/>
            </w:rPr>
          </w:rPrChange>
        </w:rPr>
      </w:pPr>
      <w:r w:rsidRPr="00A835F0">
        <w:rPr>
          <w:rFonts w:ascii="宋体" w:hAnsi="宋体" w:cs="宋体" w:hint="eastAsia"/>
          <w:color w:val="000000" w:themeColor="text1"/>
          <w:rPrChange w:id="1451" w:author="sunnyzheng" w:date="2016-07-22T10:34:00Z">
            <w:rPr>
              <w:rFonts w:ascii="宋体" w:hAnsi="宋体" w:cs="宋体" w:hint="eastAsia"/>
            </w:rPr>
          </w:rPrChange>
        </w:rPr>
        <w:t>在校期间，除学习自然科学、人文社科基础知识外，还将学习工程图学、测绘学、城市规划设计、城市规划管理与法规、城市道路交通、城市基础工程、城市生态学、城市经济学、城市地理学等专业课，通过场地设计、修建性详细规划、城市设计、控制性详细规划、城市总体规划、区域规划等为主干的系列课程学习，辅以建筑设计、景观设计等课程学习，使学生受到城市空间设计、城市规划管理、城市问题研究等方面的基本训练，具有较强的城市问题分析能力和城市规划设计能力。</w:t>
      </w:r>
    </w:p>
    <w:p w:rsidR="005F3DDB" w:rsidRPr="00A835F0" w:rsidRDefault="005F3DDB" w:rsidP="005F3DDB">
      <w:pPr>
        <w:spacing w:line="340" w:lineRule="exact"/>
        <w:ind w:firstLineChars="200" w:firstLine="420"/>
        <w:rPr>
          <w:rFonts w:ascii="宋体" w:hAnsi="宋体" w:cs="宋体"/>
          <w:color w:val="000000" w:themeColor="text1"/>
          <w:rPrChange w:id="1452" w:author="sunnyzheng" w:date="2016-07-22T10:34:00Z">
            <w:rPr>
              <w:rFonts w:ascii="宋体" w:hAnsi="宋体" w:cs="宋体"/>
            </w:rPr>
          </w:rPrChange>
        </w:rPr>
      </w:pPr>
      <w:r w:rsidRPr="00A835F0">
        <w:rPr>
          <w:rFonts w:ascii="宋体" w:hAnsi="宋体" w:cs="宋体" w:hint="eastAsia"/>
          <w:color w:val="000000" w:themeColor="text1"/>
          <w:rPrChange w:id="1453" w:author="sunnyzheng" w:date="2016-07-22T10:34:00Z">
            <w:rPr>
              <w:rFonts w:ascii="宋体" w:hAnsi="宋体" w:cs="宋体" w:hint="eastAsia"/>
            </w:rPr>
          </w:rPrChange>
        </w:rPr>
        <w:t>学生毕业后，可保送、报考研究生或出国留学，从事城市规划设计、城市管理、景观规划设计、交通规划、工程咨询等专业工作，也可从事国土与区域规划、环境规划、旅游规划等相关领域的研究、教育、开发、咨询和管理工作。</w:t>
      </w:r>
    </w:p>
    <w:p w:rsidR="005F3DDB" w:rsidRPr="00A835F0" w:rsidRDefault="005F3DDB" w:rsidP="005F3DDB">
      <w:pPr>
        <w:ind w:firstLineChars="200" w:firstLine="420"/>
        <w:rPr>
          <w:color w:val="000000" w:themeColor="text1"/>
          <w:rPrChange w:id="1454" w:author="sunnyzheng" w:date="2016-07-22T10:34:00Z">
            <w:rPr/>
          </w:rPrChange>
        </w:rPr>
      </w:pPr>
      <w:r w:rsidRPr="00A835F0">
        <w:rPr>
          <w:rFonts w:ascii="宋体" w:hAnsi="宋体" w:cs="宋体" w:hint="eastAsia"/>
          <w:color w:val="000000" w:themeColor="text1"/>
          <w:rPrChange w:id="1455" w:author="sunnyzheng" w:date="2016-07-22T10:34:00Z">
            <w:rPr>
              <w:rFonts w:ascii="宋体" w:hAnsi="宋体" w:cs="宋体" w:hint="eastAsia"/>
            </w:rPr>
          </w:rPrChange>
        </w:rPr>
        <w:t>鼓励有一定美术基础的考生报考本专业，美术基础不作为本专业的必要条件。</w:t>
      </w:r>
    </w:p>
    <w:p w:rsidR="00BB31FB" w:rsidRPr="00A835F0" w:rsidRDefault="00BB31FB" w:rsidP="00BB31FB">
      <w:pPr>
        <w:pStyle w:val="2"/>
        <w:rPr>
          <w:color w:val="000000" w:themeColor="text1"/>
          <w:rPrChange w:id="1456" w:author="sunnyzheng" w:date="2016-07-22T10:34:00Z">
            <w:rPr/>
          </w:rPrChange>
        </w:rPr>
      </w:pPr>
      <w:r w:rsidRPr="00A835F0">
        <w:rPr>
          <w:rFonts w:hint="eastAsia"/>
          <w:color w:val="000000" w:themeColor="text1"/>
          <w:rPrChange w:id="1457" w:author="sunnyzheng" w:date="2016-07-22T10:34:00Z">
            <w:rPr>
              <w:rFonts w:hint="eastAsia"/>
            </w:rPr>
          </w:rPrChange>
        </w:rPr>
        <w:t>设计学类</w:t>
      </w:r>
    </w:p>
    <w:p w:rsidR="004D2200" w:rsidRPr="00A835F0" w:rsidRDefault="005F3DDB" w:rsidP="005F3DDB">
      <w:pPr>
        <w:ind w:firstLineChars="200" w:firstLine="420"/>
        <w:rPr>
          <w:color w:val="000000" w:themeColor="text1"/>
          <w:rPrChange w:id="1458" w:author="sunnyzheng" w:date="2016-07-22T10:34:00Z">
            <w:rPr/>
          </w:rPrChange>
        </w:rPr>
      </w:pPr>
      <w:r w:rsidRPr="00A835F0">
        <w:rPr>
          <w:rFonts w:hint="eastAsia"/>
          <w:color w:val="000000" w:themeColor="text1"/>
          <w:rPrChange w:id="1459" w:author="sunnyzheng" w:date="2016-07-22T10:34:00Z">
            <w:rPr>
              <w:rFonts w:hint="eastAsia"/>
            </w:rPr>
          </w:rPrChange>
        </w:rPr>
        <w:t>我校</w:t>
      </w:r>
      <w:r w:rsidRPr="00A835F0">
        <w:rPr>
          <w:rFonts w:hint="eastAsia"/>
          <w:color w:val="000000" w:themeColor="text1"/>
          <w:rPrChange w:id="1460" w:author="sunnyzheng" w:date="2016-07-22T10:34:00Z">
            <w:rPr>
              <w:rFonts w:hint="eastAsia"/>
            </w:rPr>
          </w:rPrChange>
        </w:rPr>
        <w:t>2015</w:t>
      </w:r>
      <w:r w:rsidRPr="00A835F0">
        <w:rPr>
          <w:rFonts w:hint="eastAsia"/>
          <w:color w:val="000000" w:themeColor="text1"/>
          <w:rPrChange w:id="1461" w:author="sunnyzheng" w:date="2016-07-22T10:34:00Z">
            <w:rPr>
              <w:rFonts w:hint="eastAsia"/>
            </w:rPr>
          </w:rPrChange>
        </w:rPr>
        <w:t>年设计学类设有视觉传达设计、环境设计、数字媒体艺术</w:t>
      </w:r>
      <w:r w:rsidRPr="00A835F0">
        <w:rPr>
          <w:rFonts w:hint="eastAsia"/>
          <w:color w:val="000000" w:themeColor="text1"/>
          <w:rPrChange w:id="1462" w:author="sunnyzheng" w:date="2016-07-22T10:34:00Z">
            <w:rPr>
              <w:rFonts w:hint="eastAsia"/>
            </w:rPr>
          </w:rPrChange>
        </w:rPr>
        <w:t>3</w:t>
      </w:r>
      <w:r w:rsidRPr="00A835F0">
        <w:rPr>
          <w:rFonts w:hint="eastAsia"/>
          <w:color w:val="000000" w:themeColor="text1"/>
          <w:rPrChange w:id="1463" w:author="sunnyzheng" w:date="2016-07-22T10:34:00Z">
            <w:rPr>
              <w:rFonts w:hint="eastAsia"/>
            </w:rPr>
          </w:rPrChange>
        </w:rPr>
        <w:t>个本科招生专业，按设计学大类招生，录取后学生直接进入视觉传达设计、环境设计或数字媒体艺术专业学习。设计学类本科生招生参加全国艺术类提前批次录取。报考设计学类的学生必须参加我校单独组织的专业考试，具体请见我校《</w:t>
      </w:r>
      <w:r w:rsidRPr="00A835F0">
        <w:rPr>
          <w:rFonts w:hint="eastAsia"/>
          <w:color w:val="000000" w:themeColor="text1"/>
          <w:rPrChange w:id="1464" w:author="sunnyzheng" w:date="2016-07-22T10:34:00Z">
            <w:rPr>
              <w:rFonts w:hint="eastAsia"/>
            </w:rPr>
          </w:rPrChange>
        </w:rPr>
        <w:t>2015</w:t>
      </w:r>
      <w:r w:rsidRPr="00A835F0">
        <w:rPr>
          <w:rFonts w:hint="eastAsia"/>
          <w:color w:val="000000" w:themeColor="text1"/>
          <w:rPrChange w:id="1465" w:author="sunnyzheng" w:date="2016-07-22T10:34:00Z">
            <w:rPr>
              <w:rFonts w:hint="eastAsia"/>
            </w:rPr>
          </w:rPrChange>
        </w:rPr>
        <w:t>年艺术类专业招生简章》。设计学类专业咨询电话：</w:t>
      </w:r>
      <w:r w:rsidRPr="00A835F0">
        <w:rPr>
          <w:rFonts w:hint="eastAsia"/>
          <w:color w:val="000000" w:themeColor="text1"/>
          <w:rPrChange w:id="1466" w:author="sunnyzheng" w:date="2016-07-22T10:34:00Z">
            <w:rPr>
              <w:rFonts w:hint="eastAsia"/>
            </w:rPr>
          </w:rPrChange>
        </w:rPr>
        <w:t>010-51685477</w:t>
      </w:r>
      <w:r w:rsidRPr="00A835F0">
        <w:rPr>
          <w:rFonts w:hint="eastAsia"/>
          <w:color w:val="000000" w:themeColor="text1"/>
          <w:rPrChange w:id="1467" w:author="sunnyzheng" w:date="2016-07-22T10:34:00Z">
            <w:rPr>
              <w:rFonts w:hint="eastAsia"/>
            </w:rPr>
          </w:rPrChange>
        </w:rPr>
        <w:t>。</w:t>
      </w:r>
    </w:p>
    <w:sectPr w:rsidR="004D2200" w:rsidRPr="00A835F0" w:rsidSect="00FA31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446" w:rsidRDefault="00587446" w:rsidP="006420ED">
      <w:r>
        <w:separator/>
      </w:r>
    </w:p>
  </w:endnote>
  <w:endnote w:type="continuationSeparator" w:id="0">
    <w:p w:rsidR="00587446" w:rsidRDefault="00587446" w:rsidP="0064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446" w:rsidRDefault="00587446" w:rsidP="006420ED">
      <w:r>
        <w:separator/>
      </w:r>
    </w:p>
  </w:footnote>
  <w:footnote w:type="continuationSeparator" w:id="0">
    <w:p w:rsidR="00587446" w:rsidRDefault="00587446" w:rsidP="00642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576A3"/>
    <w:multiLevelType w:val="hybridMultilevel"/>
    <w:tmpl w:val="AF76EBDE"/>
    <w:lvl w:ilvl="0" w:tplc="490EF81E">
      <w:start w:val="1"/>
      <w:numFmt w:val="bullet"/>
      <w:lvlText w:val=""/>
      <w:lvlJc w:val="left"/>
      <w:pPr>
        <w:ind w:left="420" w:hanging="420"/>
      </w:pPr>
      <w:rPr>
        <w:rFonts w:ascii="Wingdings" w:hAnsi="Wingdings" w:hint="default"/>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FAB22C5"/>
    <w:multiLevelType w:val="hybridMultilevel"/>
    <w:tmpl w:val="B63E033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nyzheng">
    <w15:presenceInfo w15:providerId="None" w15:userId="sunnyz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0450"/>
    <w:rsid w:val="00014A63"/>
    <w:rsid w:val="00045657"/>
    <w:rsid w:val="0006143E"/>
    <w:rsid w:val="000748B9"/>
    <w:rsid w:val="00083965"/>
    <w:rsid w:val="000869E3"/>
    <w:rsid w:val="00101D11"/>
    <w:rsid w:val="00104825"/>
    <w:rsid w:val="001174D0"/>
    <w:rsid w:val="001260C4"/>
    <w:rsid w:val="00151B55"/>
    <w:rsid w:val="00153C08"/>
    <w:rsid w:val="001B60EB"/>
    <w:rsid w:val="001E0A8A"/>
    <w:rsid w:val="00203166"/>
    <w:rsid w:val="0020528F"/>
    <w:rsid w:val="00231252"/>
    <w:rsid w:val="0023462B"/>
    <w:rsid w:val="00241519"/>
    <w:rsid w:val="00254551"/>
    <w:rsid w:val="002578A7"/>
    <w:rsid w:val="002843AD"/>
    <w:rsid w:val="00286CE2"/>
    <w:rsid w:val="002A2862"/>
    <w:rsid w:val="002B2574"/>
    <w:rsid w:val="002B70E5"/>
    <w:rsid w:val="00321164"/>
    <w:rsid w:val="003373DC"/>
    <w:rsid w:val="003431B3"/>
    <w:rsid w:val="00360B92"/>
    <w:rsid w:val="003A329A"/>
    <w:rsid w:val="003C16D7"/>
    <w:rsid w:val="003D4646"/>
    <w:rsid w:val="00413E50"/>
    <w:rsid w:val="00441518"/>
    <w:rsid w:val="00463143"/>
    <w:rsid w:val="004927CC"/>
    <w:rsid w:val="004D2200"/>
    <w:rsid w:val="00501523"/>
    <w:rsid w:val="00525BE6"/>
    <w:rsid w:val="00574D25"/>
    <w:rsid w:val="00576B59"/>
    <w:rsid w:val="005779C7"/>
    <w:rsid w:val="00583259"/>
    <w:rsid w:val="00587446"/>
    <w:rsid w:val="005C0507"/>
    <w:rsid w:val="005F3DDB"/>
    <w:rsid w:val="005F485C"/>
    <w:rsid w:val="005F648F"/>
    <w:rsid w:val="00631ADE"/>
    <w:rsid w:val="006420ED"/>
    <w:rsid w:val="00696A40"/>
    <w:rsid w:val="006C2FA4"/>
    <w:rsid w:val="006E7798"/>
    <w:rsid w:val="00732A09"/>
    <w:rsid w:val="00736AC1"/>
    <w:rsid w:val="007636AA"/>
    <w:rsid w:val="007752A8"/>
    <w:rsid w:val="007F0E6B"/>
    <w:rsid w:val="00805312"/>
    <w:rsid w:val="00831B95"/>
    <w:rsid w:val="00834D64"/>
    <w:rsid w:val="008641E2"/>
    <w:rsid w:val="008B3A05"/>
    <w:rsid w:val="00960450"/>
    <w:rsid w:val="00980DDD"/>
    <w:rsid w:val="0099655B"/>
    <w:rsid w:val="009A1939"/>
    <w:rsid w:val="009A5E66"/>
    <w:rsid w:val="009A6C91"/>
    <w:rsid w:val="009E2A8C"/>
    <w:rsid w:val="00A06284"/>
    <w:rsid w:val="00A164D9"/>
    <w:rsid w:val="00A80B85"/>
    <w:rsid w:val="00A835F0"/>
    <w:rsid w:val="00AB7F44"/>
    <w:rsid w:val="00B01B92"/>
    <w:rsid w:val="00B023A5"/>
    <w:rsid w:val="00B053C4"/>
    <w:rsid w:val="00B40E29"/>
    <w:rsid w:val="00BB31FB"/>
    <w:rsid w:val="00C07829"/>
    <w:rsid w:val="00C238F2"/>
    <w:rsid w:val="00CA3953"/>
    <w:rsid w:val="00CB3D80"/>
    <w:rsid w:val="00CB44C1"/>
    <w:rsid w:val="00CF2AC2"/>
    <w:rsid w:val="00D22665"/>
    <w:rsid w:val="00D865A6"/>
    <w:rsid w:val="00D96F82"/>
    <w:rsid w:val="00DD0B47"/>
    <w:rsid w:val="00E27114"/>
    <w:rsid w:val="00E87BCA"/>
    <w:rsid w:val="00EC0A20"/>
    <w:rsid w:val="00EC3AA5"/>
    <w:rsid w:val="00ED6F96"/>
    <w:rsid w:val="00EE16E8"/>
    <w:rsid w:val="00F0202A"/>
    <w:rsid w:val="00F04C5B"/>
    <w:rsid w:val="00F118A3"/>
    <w:rsid w:val="00F13263"/>
    <w:rsid w:val="00F207FC"/>
    <w:rsid w:val="00F32B9F"/>
    <w:rsid w:val="00F57F94"/>
    <w:rsid w:val="00F6308D"/>
    <w:rsid w:val="00F67190"/>
    <w:rsid w:val="00F67558"/>
    <w:rsid w:val="00FA31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3B141CF3-F4B3-4168-AB69-DBFA90DB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1E2"/>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576B59"/>
    <w:pPr>
      <w:keepNext/>
      <w:keepLines/>
      <w:spacing w:before="340" w:after="330" w:line="578" w:lineRule="auto"/>
      <w:outlineLvl w:val="0"/>
    </w:pPr>
    <w:rPr>
      <w:b/>
      <w:bCs/>
      <w:kern w:val="44"/>
      <w:sz w:val="44"/>
      <w:szCs w:val="44"/>
    </w:rPr>
  </w:style>
  <w:style w:type="paragraph" w:styleId="2">
    <w:name w:val="heading 2"/>
    <w:basedOn w:val="a"/>
    <w:link w:val="2Char"/>
    <w:uiPriority w:val="9"/>
    <w:unhideWhenUsed/>
    <w:qFormat/>
    <w:rsid w:val="008641E2"/>
    <w:pPr>
      <w:widowControl/>
      <w:spacing w:before="100" w:beforeAutospacing="1" w:after="100" w:afterAutospacing="1"/>
      <w:jc w:val="left"/>
      <w:outlineLvl w:val="1"/>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641E2"/>
    <w:rPr>
      <w:rFonts w:ascii="宋体" w:eastAsia="宋体" w:hAnsi="宋体" w:cs="宋体"/>
      <w:b/>
      <w:bCs/>
      <w:kern w:val="0"/>
      <w:sz w:val="24"/>
      <w:szCs w:val="24"/>
    </w:rPr>
  </w:style>
  <w:style w:type="paragraph" w:styleId="a3">
    <w:name w:val="Normal (Web)"/>
    <w:basedOn w:val="a"/>
    <w:rsid w:val="00576B59"/>
    <w:pPr>
      <w:widowControl/>
      <w:spacing w:before="100" w:beforeAutospacing="1" w:after="100" w:afterAutospacing="1"/>
      <w:jc w:val="left"/>
    </w:pPr>
    <w:rPr>
      <w:rFonts w:ascii="宋体" w:hAnsi="宋体" w:cs="宋体"/>
      <w:kern w:val="0"/>
      <w:sz w:val="24"/>
      <w:szCs w:val="24"/>
    </w:rPr>
  </w:style>
  <w:style w:type="character" w:styleId="a4">
    <w:name w:val="Strong"/>
    <w:qFormat/>
    <w:rsid w:val="00576B59"/>
    <w:rPr>
      <w:rFonts w:cs="Times New Roman"/>
      <w:b/>
      <w:bCs/>
    </w:rPr>
  </w:style>
  <w:style w:type="paragraph" w:styleId="a5">
    <w:name w:val="Body Text Indent"/>
    <w:basedOn w:val="a"/>
    <w:link w:val="Char"/>
    <w:rsid w:val="00576B59"/>
    <w:pPr>
      <w:spacing w:after="120"/>
      <w:ind w:leftChars="200" w:left="420"/>
    </w:pPr>
    <w:rPr>
      <w:kern w:val="0"/>
      <w:sz w:val="20"/>
    </w:rPr>
  </w:style>
  <w:style w:type="character" w:customStyle="1" w:styleId="Char">
    <w:name w:val="正文文本缩进 Char"/>
    <w:basedOn w:val="a0"/>
    <w:link w:val="a5"/>
    <w:rsid w:val="00576B59"/>
    <w:rPr>
      <w:rFonts w:ascii="Times New Roman" w:eastAsia="宋体" w:hAnsi="Times New Roman" w:cs="Times New Roman"/>
      <w:kern w:val="0"/>
      <w:sz w:val="20"/>
      <w:szCs w:val="21"/>
    </w:rPr>
  </w:style>
  <w:style w:type="paragraph" w:customStyle="1" w:styleId="CharCharCharCharCharCharChar">
    <w:name w:val="Char Char Char Char Char Char Char"/>
    <w:basedOn w:val="a"/>
    <w:rsid w:val="00576B59"/>
    <w:pPr>
      <w:widowControl/>
      <w:spacing w:after="160" w:line="240" w:lineRule="exact"/>
      <w:jc w:val="left"/>
    </w:pPr>
    <w:rPr>
      <w:rFonts w:ascii="Arial" w:hAnsi="Arial" w:cs="Arial"/>
      <w:b/>
      <w:bCs/>
      <w:kern w:val="0"/>
      <w:sz w:val="24"/>
      <w:szCs w:val="24"/>
      <w:lang w:eastAsia="en-US"/>
    </w:rPr>
  </w:style>
  <w:style w:type="character" w:customStyle="1" w:styleId="1Char">
    <w:name w:val="标题 1 Char"/>
    <w:basedOn w:val="a0"/>
    <w:link w:val="1"/>
    <w:uiPriority w:val="9"/>
    <w:rsid w:val="00576B59"/>
    <w:rPr>
      <w:rFonts w:ascii="Times New Roman" w:eastAsia="宋体" w:hAnsi="Times New Roman" w:cs="Times New Roman"/>
      <w:b/>
      <w:bCs/>
      <w:kern w:val="44"/>
      <w:sz w:val="44"/>
      <w:szCs w:val="44"/>
    </w:rPr>
  </w:style>
  <w:style w:type="paragraph" w:styleId="a6">
    <w:name w:val="Title"/>
    <w:basedOn w:val="a"/>
    <w:next w:val="a"/>
    <w:link w:val="Char0"/>
    <w:qFormat/>
    <w:rsid w:val="00576B59"/>
    <w:pPr>
      <w:spacing w:before="240" w:after="60"/>
      <w:jc w:val="center"/>
      <w:outlineLvl w:val="0"/>
    </w:pPr>
    <w:rPr>
      <w:rFonts w:asciiTheme="majorHAnsi" w:hAnsiTheme="majorHAnsi" w:cstheme="majorBidi"/>
      <w:b/>
      <w:bCs/>
      <w:sz w:val="32"/>
      <w:szCs w:val="32"/>
    </w:rPr>
  </w:style>
  <w:style w:type="character" w:customStyle="1" w:styleId="Char0">
    <w:name w:val="标题 Char"/>
    <w:basedOn w:val="a0"/>
    <w:link w:val="a6"/>
    <w:rsid w:val="00576B59"/>
    <w:rPr>
      <w:rFonts w:asciiTheme="majorHAnsi" w:eastAsia="宋体" w:hAnsiTheme="majorHAnsi" w:cstheme="majorBidi"/>
      <w:b/>
      <w:bCs/>
      <w:sz w:val="32"/>
      <w:szCs w:val="32"/>
    </w:rPr>
  </w:style>
  <w:style w:type="paragraph" w:styleId="a7">
    <w:name w:val="List Paragraph"/>
    <w:basedOn w:val="a"/>
    <w:uiPriority w:val="34"/>
    <w:qFormat/>
    <w:rsid w:val="00F118A3"/>
    <w:pPr>
      <w:ind w:firstLineChars="200" w:firstLine="420"/>
    </w:pPr>
    <w:rPr>
      <w:szCs w:val="24"/>
    </w:rPr>
  </w:style>
  <w:style w:type="paragraph" w:styleId="a8">
    <w:name w:val="header"/>
    <w:basedOn w:val="a"/>
    <w:link w:val="Char1"/>
    <w:uiPriority w:val="99"/>
    <w:unhideWhenUsed/>
    <w:rsid w:val="006420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6420ED"/>
    <w:rPr>
      <w:rFonts w:ascii="Times New Roman" w:eastAsia="宋体" w:hAnsi="Times New Roman" w:cs="Times New Roman"/>
      <w:sz w:val="18"/>
      <w:szCs w:val="18"/>
    </w:rPr>
  </w:style>
  <w:style w:type="paragraph" w:styleId="a9">
    <w:name w:val="footer"/>
    <w:basedOn w:val="a"/>
    <w:link w:val="Char2"/>
    <w:uiPriority w:val="99"/>
    <w:unhideWhenUsed/>
    <w:rsid w:val="006420ED"/>
    <w:pPr>
      <w:tabs>
        <w:tab w:val="center" w:pos="4153"/>
        <w:tab w:val="right" w:pos="8306"/>
      </w:tabs>
      <w:snapToGrid w:val="0"/>
      <w:jc w:val="left"/>
    </w:pPr>
    <w:rPr>
      <w:sz w:val="18"/>
      <w:szCs w:val="18"/>
    </w:rPr>
  </w:style>
  <w:style w:type="character" w:customStyle="1" w:styleId="Char2">
    <w:name w:val="页脚 Char"/>
    <w:basedOn w:val="a0"/>
    <w:link w:val="a9"/>
    <w:uiPriority w:val="99"/>
    <w:rsid w:val="006420ED"/>
    <w:rPr>
      <w:rFonts w:ascii="Times New Roman" w:eastAsia="宋体" w:hAnsi="Times New Roman" w:cs="Times New Roman"/>
      <w:sz w:val="18"/>
      <w:szCs w:val="18"/>
    </w:rPr>
  </w:style>
  <w:style w:type="paragraph" w:styleId="aa">
    <w:name w:val="Document Map"/>
    <w:basedOn w:val="a"/>
    <w:link w:val="Char3"/>
    <w:uiPriority w:val="99"/>
    <w:semiHidden/>
    <w:unhideWhenUsed/>
    <w:rsid w:val="000869E3"/>
    <w:rPr>
      <w:rFonts w:ascii="宋体"/>
      <w:sz w:val="18"/>
      <w:szCs w:val="18"/>
    </w:rPr>
  </w:style>
  <w:style w:type="character" w:customStyle="1" w:styleId="Char3">
    <w:name w:val="文档结构图 Char"/>
    <w:basedOn w:val="a0"/>
    <w:link w:val="aa"/>
    <w:uiPriority w:val="99"/>
    <w:semiHidden/>
    <w:rsid w:val="000869E3"/>
    <w:rPr>
      <w:rFonts w:ascii="宋体" w:eastAsia="宋体" w:hAnsi="Times New Roman" w:cs="Times New Roman"/>
      <w:sz w:val="18"/>
      <w:szCs w:val="18"/>
    </w:rPr>
  </w:style>
  <w:style w:type="character" w:customStyle="1" w:styleId="fontzno">
    <w:name w:val="fontzno"/>
    <w:basedOn w:val="a0"/>
    <w:rsid w:val="005F3DDB"/>
  </w:style>
  <w:style w:type="paragraph" w:styleId="ab">
    <w:name w:val="Balloon Text"/>
    <w:basedOn w:val="a"/>
    <w:link w:val="Char4"/>
    <w:uiPriority w:val="99"/>
    <w:semiHidden/>
    <w:unhideWhenUsed/>
    <w:rsid w:val="00D865A6"/>
    <w:rPr>
      <w:sz w:val="18"/>
      <w:szCs w:val="18"/>
    </w:rPr>
  </w:style>
  <w:style w:type="character" w:customStyle="1" w:styleId="Char4">
    <w:name w:val="批注框文本 Char"/>
    <w:basedOn w:val="a0"/>
    <w:link w:val="ab"/>
    <w:uiPriority w:val="99"/>
    <w:semiHidden/>
    <w:rsid w:val="00D865A6"/>
    <w:rPr>
      <w:rFonts w:ascii="Times New Roman" w:eastAsia="宋体" w:hAnsi="Times New Roman" w:cs="Times New Roman"/>
      <w:sz w:val="18"/>
      <w:szCs w:val="18"/>
    </w:rPr>
  </w:style>
  <w:style w:type="character" w:styleId="ac">
    <w:name w:val="annotation reference"/>
    <w:basedOn w:val="a0"/>
    <w:uiPriority w:val="99"/>
    <w:semiHidden/>
    <w:unhideWhenUsed/>
    <w:rsid w:val="00E87BCA"/>
    <w:rPr>
      <w:sz w:val="21"/>
      <w:szCs w:val="21"/>
    </w:rPr>
  </w:style>
  <w:style w:type="paragraph" w:styleId="ad">
    <w:name w:val="annotation text"/>
    <w:basedOn w:val="a"/>
    <w:link w:val="Char5"/>
    <w:uiPriority w:val="99"/>
    <w:semiHidden/>
    <w:unhideWhenUsed/>
    <w:rsid w:val="00E87BCA"/>
    <w:pPr>
      <w:jc w:val="left"/>
    </w:pPr>
  </w:style>
  <w:style w:type="character" w:customStyle="1" w:styleId="Char5">
    <w:name w:val="批注文字 Char"/>
    <w:basedOn w:val="a0"/>
    <w:link w:val="ad"/>
    <w:uiPriority w:val="99"/>
    <w:semiHidden/>
    <w:rsid w:val="00E87BCA"/>
    <w:rPr>
      <w:rFonts w:ascii="Times New Roman" w:eastAsia="宋体" w:hAnsi="Times New Roman" w:cs="Times New Roman"/>
      <w:szCs w:val="21"/>
    </w:rPr>
  </w:style>
  <w:style w:type="paragraph" w:styleId="ae">
    <w:name w:val="annotation subject"/>
    <w:basedOn w:val="ad"/>
    <w:next w:val="ad"/>
    <w:link w:val="Char6"/>
    <w:uiPriority w:val="99"/>
    <w:semiHidden/>
    <w:unhideWhenUsed/>
    <w:rsid w:val="00E87BCA"/>
    <w:rPr>
      <w:b/>
      <w:bCs/>
    </w:rPr>
  </w:style>
  <w:style w:type="character" w:customStyle="1" w:styleId="Char6">
    <w:name w:val="批注主题 Char"/>
    <w:basedOn w:val="Char5"/>
    <w:link w:val="ae"/>
    <w:uiPriority w:val="99"/>
    <w:semiHidden/>
    <w:rsid w:val="00E87BCA"/>
    <w:rPr>
      <w:rFonts w:ascii="Times New Roman" w:eastAsia="宋体" w:hAnsi="Times New Roman" w:cs="Times New Roman"/>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20</Pages>
  <Words>3917</Words>
  <Characters>22328</Characters>
  <Application>Microsoft Office Word</Application>
  <DocSecurity>0</DocSecurity>
  <Lines>186</Lines>
  <Paragraphs>52</Paragraphs>
  <ScaleCrop>false</ScaleCrop>
  <Company/>
  <LinksUpToDate>false</LinksUpToDate>
  <CharactersWithSpaces>26193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招生办公用账号</dc:creator>
  <cp:lastModifiedBy>sunnyzheng</cp:lastModifiedBy>
  <cp:revision>9</cp:revision>
  <cp:lastPrinted>2016-04-14T00:28:00Z</cp:lastPrinted>
  <dcterms:created xsi:type="dcterms:W3CDTF">2016-04-13T02:45:00Z</dcterms:created>
  <dcterms:modified xsi:type="dcterms:W3CDTF">2016-07-22T02:34:00Z</dcterms:modified>
</cp:coreProperties>
</file>